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D6" w:rsidRDefault="00507BD6" w:rsidP="00507BD6">
      <w:pPr>
        <w:pStyle w:val="Nzev"/>
        <w:rPr>
          <w:sz w:val="36"/>
        </w:rPr>
      </w:pPr>
    </w:p>
    <w:p w:rsidR="00507BD6" w:rsidRDefault="00507BD6" w:rsidP="00507BD6">
      <w:pPr>
        <w:pStyle w:val="Nzev"/>
        <w:rPr>
          <w:sz w:val="36"/>
        </w:rPr>
      </w:pPr>
      <w:r>
        <w:rPr>
          <w:sz w:val="36"/>
        </w:rPr>
        <w:t>STATUTÁRNÍ MĚSTO ČESKÉ BUDĚJOVICE</w:t>
      </w: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3360" behindDoc="0" locked="0" layoutInCell="0" allowOverlap="1" wp14:anchorId="5BDDD8C3" wp14:editId="68D18B47">
            <wp:simplePos x="0" y="0"/>
            <wp:positionH relativeFrom="column">
              <wp:posOffset>2023745</wp:posOffset>
            </wp:positionH>
            <wp:positionV relativeFrom="paragraph">
              <wp:posOffset>122555</wp:posOffset>
            </wp:positionV>
            <wp:extent cx="1892300" cy="2011680"/>
            <wp:effectExtent l="0" t="0" r="0" b="7620"/>
            <wp:wrapNone/>
            <wp:docPr id="7" name="Obrázek 7" descr="CB1_CO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1_COL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BD6" w:rsidRDefault="00507BD6" w:rsidP="00507BD6">
      <w:pPr>
        <w:pStyle w:val="Zkladntext"/>
        <w:rPr>
          <w:i/>
        </w:rPr>
      </w:pPr>
      <w:r>
        <w:rPr>
          <w:i/>
        </w:rPr>
        <w:t xml:space="preserve">     </w:t>
      </w: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"/>
        <w:jc w:val="center"/>
        <w:rPr>
          <w:i/>
        </w:rPr>
      </w:pPr>
    </w:p>
    <w:p w:rsidR="00507BD6" w:rsidRDefault="00507BD6" w:rsidP="00507BD6">
      <w:pPr>
        <w:pStyle w:val="Zkladntext2"/>
        <w:jc w:val="center"/>
        <w:rPr>
          <w:rFonts w:ascii="Bookman Old Style" w:hAnsi="Bookman Old Style"/>
          <w:sz w:val="52"/>
          <w:u w:val="single"/>
        </w:rPr>
      </w:pPr>
    </w:p>
    <w:p w:rsidR="00507BD6" w:rsidRDefault="00507BD6" w:rsidP="00507BD6">
      <w:pPr>
        <w:pStyle w:val="Zkladntext2"/>
        <w:jc w:val="center"/>
        <w:rPr>
          <w:rFonts w:ascii="Bookman Old Style" w:hAnsi="Bookman Old Style"/>
          <w:sz w:val="52"/>
          <w:u w:val="single"/>
        </w:rPr>
      </w:pPr>
    </w:p>
    <w:p w:rsidR="00507BD6" w:rsidRDefault="00507BD6" w:rsidP="00507BD6">
      <w:pPr>
        <w:pStyle w:val="Zkladntext2"/>
        <w:jc w:val="center"/>
        <w:rPr>
          <w:rFonts w:ascii="Bookman Old Style" w:hAnsi="Bookman Old Style"/>
          <w:b/>
          <w:snapToGrid w:val="0"/>
          <w:sz w:val="84"/>
          <w:lang w:eastAsia="en-US"/>
        </w:rPr>
      </w:pPr>
      <w:r>
        <w:rPr>
          <w:rFonts w:ascii="Bookman Old Style" w:hAnsi="Bookman Old Style"/>
          <w:b/>
          <w:snapToGrid w:val="0"/>
          <w:sz w:val="84"/>
          <w:lang w:eastAsia="en-US"/>
        </w:rPr>
        <w:t>OBECNĚ ZÁVAZNÁ VYHLÁŠKA</w:t>
      </w:r>
    </w:p>
    <w:p w:rsidR="00507BD6" w:rsidRDefault="00507BD6" w:rsidP="00507BD6">
      <w:pPr>
        <w:pStyle w:val="Zkladntext"/>
        <w:spacing w:after="0"/>
        <w:jc w:val="center"/>
        <w:rPr>
          <w:sz w:val="28"/>
          <w:szCs w:val="20"/>
        </w:rPr>
      </w:pPr>
    </w:p>
    <w:p w:rsidR="00507BD6" w:rsidRDefault="00507BD6" w:rsidP="00507BD6">
      <w:pPr>
        <w:pStyle w:val="Zkladntext"/>
        <w:spacing w:after="0"/>
        <w:jc w:val="center"/>
        <w:rPr>
          <w:b/>
          <w:sz w:val="36"/>
          <w:szCs w:val="20"/>
        </w:rPr>
      </w:pPr>
    </w:p>
    <w:p w:rsidR="007F5C42" w:rsidRDefault="00507BD6" w:rsidP="00507BD6">
      <w:pPr>
        <w:pStyle w:val="Prosttext"/>
        <w:tabs>
          <w:tab w:val="left" w:pos="851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č</w:t>
      </w:r>
      <w:r w:rsidRPr="00507BD6">
        <w:rPr>
          <w:rFonts w:ascii="Times New Roman" w:hAnsi="Times New Roman"/>
          <w:b/>
          <w:sz w:val="36"/>
        </w:rPr>
        <w:t xml:space="preserve">. </w:t>
      </w:r>
      <w:r w:rsidR="005D53D7" w:rsidRPr="007F5C42">
        <w:rPr>
          <w:rFonts w:ascii="Times New Roman" w:hAnsi="Times New Roman"/>
          <w:b/>
          <w:sz w:val="36"/>
          <w:highlight w:val="green"/>
        </w:rPr>
        <w:t>x</w:t>
      </w:r>
      <w:r w:rsidRPr="00507BD6">
        <w:rPr>
          <w:rFonts w:ascii="Times New Roman" w:hAnsi="Times New Roman"/>
          <w:b/>
          <w:sz w:val="36"/>
        </w:rPr>
        <w:t>/201</w:t>
      </w:r>
      <w:r w:rsidR="005D53D7">
        <w:rPr>
          <w:rFonts w:ascii="Times New Roman" w:hAnsi="Times New Roman"/>
          <w:b/>
          <w:sz w:val="36"/>
        </w:rPr>
        <w:t>9</w:t>
      </w:r>
    </w:p>
    <w:p w:rsidR="00507BD6" w:rsidRPr="00507BD6" w:rsidRDefault="007F5C42" w:rsidP="007F5C42">
      <w:pPr>
        <w:pStyle w:val="Prosttext"/>
        <w:tabs>
          <w:tab w:val="left" w:pos="851"/>
        </w:tabs>
        <w:spacing w:before="360" w:after="360"/>
        <w:jc w:val="center"/>
        <w:rPr>
          <w:rFonts w:ascii="Times New Roman" w:hAnsi="Times New Roman"/>
          <w:b/>
          <w:caps/>
          <w:sz w:val="28"/>
        </w:rPr>
      </w:pPr>
      <w:r w:rsidRPr="00507BD6">
        <w:rPr>
          <w:rFonts w:ascii="Times New Roman" w:hAnsi="Times New Roman"/>
          <w:sz w:val="24"/>
          <w:szCs w:val="24"/>
        </w:rPr>
        <w:t xml:space="preserve">ze dne </w:t>
      </w:r>
      <w:r w:rsidRPr="007F5C42">
        <w:rPr>
          <w:rFonts w:ascii="Times New Roman" w:hAnsi="Times New Roman"/>
          <w:sz w:val="24"/>
          <w:szCs w:val="24"/>
          <w:highlight w:val="green"/>
        </w:rPr>
        <w:t>x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5C42">
        <w:rPr>
          <w:rFonts w:ascii="Times New Roman" w:hAnsi="Times New Roman"/>
          <w:sz w:val="24"/>
          <w:szCs w:val="24"/>
          <w:highlight w:val="green"/>
        </w:rPr>
        <w:t>x</w:t>
      </w:r>
      <w:r>
        <w:rPr>
          <w:rFonts w:ascii="Times New Roman" w:hAnsi="Times New Roman"/>
          <w:sz w:val="24"/>
          <w:szCs w:val="24"/>
        </w:rPr>
        <w:t>. 2019,</w:t>
      </w:r>
    </w:p>
    <w:p w:rsidR="00507BD6" w:rsidRPr="00846C3E" w:rsidRDefault="00846C3E" w:rsidP="007F5C42">
      <w:pPr>
        <w:pStyle w:val="Zkladntext"/>
        <w:spacing w:after="1320"/>
        <w:jc w:val="center"/>
        <w:rPr>
          <w:b/>
          <w:sz w:val="30"/>
          <w:szCs w:val="30"/>
        </w:rPr>
      </w:pPr>
      <w:r w:rsidRPr="00846C3E">
        <w:rPr>
          <w:b/>
          <w:sz w:val="30"/>
          <w:szCs w:val="30"/>
        </w:rPr>
        <w:t>kterou se mění obecně závazná vyhláška č. 1/201</w:t>
      </w:r>
      <w:r w:rsidR="00117260">
        <w:rPr>
          <w:b/>
          <w:sz w:val="30"/>
          <w:szCs w:val="30"/>
        </w:rPr>
        <w:t>4</w:t>
      </w:r>
      <w:r w:rsidRPr="00846C3E">
        <w:rPr>
          <w:b/>
          <w:sz w:val="30"/>
          <w:szCs w:val="30"/>
        </w:rPr>
        <w:t xml:space="preserve">, </w:t>
      </w:r>
      <w:r w:rsidR="00507BD6" w:rsidRPr="00846C3E">
        <w:rPr>
          <w:b/>
          <w:sz w:val="30"/>
          <w:szCs w:val="30"/>
        </w:rPr>
        <w:t xml:space="preserve">o </w:t>
      </w:r>
      <w:r w:rsidR="00117260">
        <w:rPr>
          <w:b/>
          <w:sz w:val="30"/>
          <w:szCs w:val="30"/>
        </w:rPr>
        <w:t>ochraně veřejného pořádku, veřejné zeleně a čistoty veřejných prostranství</w:t>
      </w:r>
      <w:r w:rsidR="00A06029">
        <w:rPr>
          <w:b/>
          <w:sz w:val="30"/>
          <w:szCs w:val="30"/>
        </w:rPr>
        <w:t xml:space="preserve">, </w:t>
      </w:r>
      <w:r w:rsidR="00A06029" w:rsidRPr="00A06029">
        <w:rPr>
          <w:b/>
          <w:sz w:val="30"/>
          <w:szCs w:val="30"/>
        </w:rPr>
        <w:t>ve</w:t>
      </w:r>
      <w:r w:rsidR="00A06029">
        <w:rPr>
          <w:b/>
          <w:sz w:val="30"/>
          <w:szCs w:val="30"/>
        </w:rPr>
        <w:t> </w:t>
      </w:r>
      <w:r w:rsidR="00A06029" w:rsidRPr="00A06029">
        <w:rPr>
          <w:b/>
          <w:sz w:val="30"/>
          <w:szCs w:val="30"/>
        </w:rPr>
        <w:t>znění</w:t>
      </w:r>
      <w:r w:rsidR="00A06029">
        <w:rPr>
          <w:b/>
          <w:sz w:val="30"/>
          <w:szCs w:val="30"/>
        </w:rPr>
        <w:t> </w:t>
      </w:r>
      <w:r w:rsidR="00A06029" w:rsidRPr="00A06029">
        <w:rPr>
          <w:b/>
          <w:sz w:val="30"/>
          <w:szCs w:val="30"/>
        </w:rPr>
        <w:t>obecně</w:t>
      </w:r>
      <w:r w:rsidR="00A06029">
        <w:rPr>
          <w:b/>
          <w:sz w:val="30"/>
          <w:szCs w:val="30"/>
        </w:rPr>
        <w:t> </w:t>
      </w:r>
      <w:r w:rsidR="00A06029" w:rsidRPr="00A06029">
        <w:rPr>
          <w:b/>
          <w:sz w:val="30"/>
          <w:szCs w:val="30"/>
        </w:rPr>
        <w:t>závazné vyhlášky č. 5/2017</w:t>
      </w:r>
    </w:p>
    <w:p w:rsidR="00507BD6" w:rsidRPr="00472F5D" w:rsidRDefault="00507BD6" w:rsidP="00507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BD6">
        <w:rPr>
          <w:rFonts w:ascii="Times New Roman" w:hAnsi="Times New Roman" w:cs="Times New Roman"/>
          <w:b/>
          <w:sz w:val="24"/>
          <w:szCs w:val="24"/>
        </w:rPr>
        <w:t xml:space="preserve">účinnost ode dne </w:t>
      </w:r>
      <w:r w:rsidR="007F5C42" w:rsidRPr="007F5C42">
        <w:rPr>
          <w:rFonts w:ascii="Times New Roman" w:hAnsi="Times New Roman" w:cs="Times New Roman"/>
          <w:b/>
          <w:sz w:val="24"/>
          <w:szCs w:val="24"/>
          <w:highlight w:val="green"/>
        </w:rPr>
        <w:t>x</w:t>
      </w:r>
      <w:r w:rsidR="003C44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5C42" w:rsidRPr="007F5C42">
        <w:rPr>
          <w:rFonts w:ascii="Times New Roman" w:hAnsi="Times New Roman" w:cs="Times New Roman"/>
          <w:b/>
          <w:sz w:val="24"/>
          <w:szCs w:val="24"/>
          <w:highlight w:val="green"/>
        </w:rPr>
        <w:t>x</w:t>
      </w:r>
      <w:r w:rsidR="003C442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05B9C" w:rsidRPr="00193A4E">
        <w:rPr>
          <w:rFonts w:ascii="Times New Roman" w:hAnsi="Times New Roman" w:cs="Times New Roman"/>
          <w:b/>
          <w:sz w:val="24"/>
          <w:szCs w:val="24"/>
          <w:highlight w:val="green"/>
        </w:rPr>
        <w:t>xxxx</w:t>
      </w:r>
      <w:proofErr w:type="spellEnd"/>
    </w:p>
    <w:p w:rsidR="00507BD6" w:rsidRDefault="00507BD6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highlight w:val="lightGray"/>
        </w:rPr>
      </w:pPr>
      <w:r>
        <w:rPr>
          <w:rFonts w:ascii="Times New Roman" w:hAnsi="Times New Roman" w:cs="Times New Roman"/>
          <w:b/>
          <w:sz w:val="24"/>
          <w:highlight w:val="lightGray"/>
        </w:rPr>
        <w:br w:type="page"/>
      </w:r>
    </w:p>
    <w:p w:rsidR="009A2763" w:rsidRPr="008E573C" w:rsidRDefault="00646F01" w:rsidP="009A2763">
      <w:pPr>
        <w:jc w:val="center"/>
        <w:rPr>
          <w:rFonts w:ascii="Times New Roman" w:hAnsi="Times New Roman" w:cs="Times New Roman"/>
          <w:b/>
          <w:sz w:val="24"/>
        </w:rPr>
      </w:pPr>
      <w:r w:rsidRPr="00646F01">
        <w:rPr>
          <w:rFonts w:ascii="Times New Roman" w:hAnsi="Times New Roman" w:cs="Times New Roman"/>
          <w:b/>
          <w:sz w:val="24"/>
          <w:highlight w:val="green"/>
        </w:rPr>
        <w:lastRenderedPageBreak/>
        <w:t>x</w:t>
      </w:r>
      <w:r w:rsidR="009A2763" w:rsidRPr="008E573C">
        <w:rPr>
          <w:rFonts w:ascii="Times New Roman" w:hAnsi="Times New Roman" w:cs="Times New Roman"/>
          <w:b/>
          <w:sz w:val="24"/>
        </w:rPr>
        <w:t>/201</w:t>
      </w:r>
      <w:r>
        <w:rPr>
          <w:rFonts w:ascii="Times New Roman" w:hAnsi="Times New Roman" w:cs="Times New Roman"/>
          <w:b/>
          <w:sz w:val="24"/>
        </w:rPr>
        <w:t>9</w:t>
      </w:r>
    </w:p>
    <w:p w:rsidR="009A2763" w:rsidRPr="008E573C" w:rsidRDefault="009A2763" w:rsidP="009A2763">
      <w:pPr>
        <w:pStyle w:val="Souhrnntextnvrhu"/>
        <w:spacing w:after="360"/>
        <w:jc w:val="center"/>
        <w:rPr>
          <w:b/>
          <w:sz w:val="24"/>
        </w:rPr>
      </w:pPr>
      <w:r w:rsidRPr="008E573C">
        <w:rPr>
          <w:b/>
          <w:sz w:val="24"/>
        </w:rPr>
        <w:t>OBECNĚ ZÁVAZNÁ VYHLÁŠKA</w:t>
      </w:r>
      <w:r w:rsidRPr="008E573C">
        <w:rPr>
          <w:b/>
          <w:sz w:val="24"/>
        </w:rPr>
        <w:br/>
      </w:r>
      <w:r w:rsidR="00846C3E" w:rsidRPr="00846C3E">
        <w:rPr>
          <w:b/>
          <w:sz w:val="24"/>
        </w:rPr>
        <w:t xml:space="preserve">kterou se mění obecně závazná vyhláška </w:t>
      </w:r>
      <w:r w:rsidR="00117260" w:rsidRPr="00117260">
        <w:rPr>
          <w:b/>
          <w:sz w:val="24"/>
        </w:rPr>
        <w:t>č. 1/2014, o ochraně veřejného pořádku, veřejné zeleně a čistoty veřejných prostranství</w:t>
      </w:r>
      <w:r w:rsidR="00A06029">
        <w:rPr>
          <w:b/>
          <w:sz w:val="24"/>
        </w:rPr>
        <w:t xml:space="preserve">, </w:t>
      </w:r>
      <w:r w:rsidR="00A06029" w:rsidRPr="00A06029">
        <w:rPr>
          <w:b/>
          <w:sz w:val="24"/>
        </w:rPr>
        <w:t>ve znění obecně závazné vyhlášky č. 5/2017</w:t>
      </w:r>
    </w:p>
    <w:p w:rsidR="009A2763" w:rsidRPr="008E573C" w:rsidRDefault="009A2763" w:rsidP="007F5C42">
      <w:pPr>
        <w:pStyle w:val="Souhrnntextnvrhu"/>
        <w:spacing w:after="0"/>
        <w:ind w:firstLine="570"/>
        <w:rPr>
          <w:sz w:val="24"/>
        </w:rPr>
      </w:pPr>
      <w:r w:rsidRPr="008E573C">
        <w:rPr>
          <w:sz w:val="24"/>
        </w:rPr>
        <w:t xml:space="preserve">Zastupitelstvo statutárního města České Budějovice se na svém zasedání konaném dne </w:t>
      </w:r>
      <w:r w:rsidR="00891969" w:rsidRPr="00891969">
        <w:rPr>
          <w:sz w:val="24"/>
          <w:highlight w:val="green"/>
        </w:rPr>
        <w:t>x</w:t>
      </w:r>
      <w:r w:rsidR="003C442B">
        <w:rPr>
          <w:sz w:val="24"/>
        </w:rPr>
        <w:t xml:space="preserve">. </w:t>
      </w:r>
      <w:r w:rsidR="00891969" w:rsidRPr="00891969">
        <w:rPr>
          <w:sz w:val="24"/>
          <w:highlight w:val="green"/>
        </w:rPr>
        <w:t>x</w:t>
      </w:r>
      <w:r w:rsidR="003C442B">
        <w:rPr>
          <w:sz w:val="24"/>
        </w:rPr>
        <w:t>. 201</w:t>
      </w:r>
      <w:r w:rsidR="00891969">
        <w:rPr>
          <w:sz w:val="24"/>
        </w:rPr>
        <w:t>9</w:t>
      </w:r>
      <w:r w:rsidR="003C442B">
        <w:rPr>
          <w:sz w:val="24"/>
        </w:rPr>
        <w:t xml:space="preserve"> </w:t>
      </w:r>
      <w:r w:rsidRPr="008E573C">
        <w:rPr>
          <w:sz w:val="24"/>
        </w:rPr>
        <w:t>usneslo (usnesení č. </w:t>
      </w:r>
      <w:r w:rsidR="00891969" w:rsidRPr="00891969">
        <w:rPr>
          <w:sz w:val="24"/>
          <w:highlight w:val="green"/>
        </w:rPr>
        <w:t>x</w:t>
      </w:r>
      <w:r w:rsidRPr="008E573C">
        <w:rPr>
          <w:sz w:val="24"/>
        </w:rPr>
        <w:t>/201</w:t>
      </w:r>
      <w:r w:rsidR="00891969">
        <w:rPr>
          <w:sz w:val="24"/>
        </w:rPr>
        <w:t>9</w:t>
      </w:r>
      <w:r w:rsidRPr="008E573C">
        <w:rPr>
          <w:sz w:val="24"/>
        </w:rPr>
        <w:t xml:space="preserve">) vydat </w:t>
      </w:r>
      <w:r w:rsidR="00070F53" w:rsidRPr="008E573C">
        <w:rPr>
          <w:sz w:val="24"/>
        </w:rPr>
        <w:t xml:space="preserve">na základě </w:t>
      </w:r>
      <w:r w:rsidRPr="008E573C">
        <w:rPr>
          <w:sz w:val="24"/>
        </w:rPr>
        <w:t xml:space="preserve">§ 10 </w:t>
      </w:r>
      <w:r w:rsidR="00891969">
        <w:rPr>
          <w:sz w:val="24"/>
        </w:rPr>
        <w:t xml:space="preserve">písm. a) </w:t>
      </w:r>
      <w:r w:rsidR="00070F53" w:rsidRPr="008E573C">
        <w:rPr>
          <w:sz w:val="24"/>
        </w:rPr>
        <w:t>zákona č.</w:t>
      </w:r>
      <w:r w:rsidR="00190FB1" w:rsidRPr="008E573C">
        <w:rPr>
          <w:sz w:val="24"/>
        </w:rPr>
        <w:t> </w:t>
      </w:r>
      <w:r w:rsidR="00070F53" w:rsidRPr="008E573C">
        <w:rPr>
          <w:sz w:val="24"/>
        </w:rPr>
        <w:t>128/2000</w:t>
      </w:r>
      <w:r w:rsidR="00190FB1" w:rsidRPr="008E573C">
        <w:rPr>
          <w:sz w:val="24"/>
        </w:rPr>
        <w:t> </w:t>
      </w:r>
      <w:r w:rsidR="00070F53" w:rsidRPr="008E573C">
        <w:rPr>
          <w:sz w:val="24"/>
        </w:rPr>
        <w:t>Sb., o</w:t>
      </w:r>
      <w:r w:rsidR="00846C3E">
        <w:rPr>
          <w:sz w:val="24"/>
        </w:rPr>
        <w:t> </w:t>
      </w:r>
      <w:r w:rsidR="00070F53" w:rsidRPr="008E573C">
        <w:rPr>
          <w:sz w:val="24"/>
        </w:rPr>
        <w:t xml:space="preserve">obcích (obecní zřízení), ve znění pozdějších předpisů </w:t>
      </w:r>
      <w:r w:rsidR="00070F53" w:rsidRPr="00891969">
        <w:rPr>
          <w:sz w:val="24"/>
        </w:rPr>
        <w:t>(dále jen „zákon o</w:t>
      </w:r>
      <w:r w:rsidR="00190FB1" w:rsidRPr="00891969">
        <w:rPr>
          <w:sz w:val="24"/>
        </w:rPr>
        <w:t> </w:t>
      </w:r>
      <w:r w:rsidR="00070F53" w:rsidRPr="00891969">
        <w:rPr>
          <w:sz w:val="24"/>
        </w:rPr>
        <w:t xml:space="preserve">obcích“), a </w:t>
      </w:r>
      <w:r w:rsidRPr="00891969">
        <w:rPr>
          <w:sz w:val="24"/>
        </w:rPr>
        <w:t>v</w:t>
      </w:r>
      <w:r w:rsidRPr="008E573C">
        <w:rPr>
          <w:sz w:val="24"/>
        </w:rPr>
        <w:t> souladu s</w:t>
      </w:r>
      <w:r w:rsidR="00846C3E">
        <w:rPr>
          <w:sz w:val="24"/>
        </w:rPr>
        <w:t> </w:t>
      </w:r>
      <w:r w:rsidR="00070F53" w:rsidRPr="008E573C">
        <w:rPr>
          <w:sz w:val="24"/>
        </w:rPr>
        <w:t xml:space="preserve">§ 35 a </w:t>
      </w:r>
      <w:r w:rsidRPr="008E573C">
        <w:rPr>
          <w:sz w:val="24"/>
        </w:rPr>
        <w:t>§ 84 odst. 2 písm. h) zákona o obcích, tuto obecně závaznou vyhlášku:</w:t>
      </w:r>
    </w:p>
    <w:p w:rsidR="009A2763" w:rsidRPr="008E573C" w:rsidRDefault="009A2763" w:rsidP="007F5C42">
      <w:pPr>
        <w:spacing w:before="360" w:after="16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8E573C">
        <w:rPr>
          <w:rFonts w:ascii="Times New Roman" w:hAnsi="Times New Roman" w:cs="Times New Roman"/>
          <w:b/>
          <w:sz w:val="24"/>
          <w:szCs w:val="18"/>
        </w:rPr>
        <w:t xml:space="preserve">Čl. </w:t>
      </w:r>
      <w:r w:rsidR="0072035F">
        <w:rPr>
          <w:rFonts w:ascii="Times New Roman" w:hAnsi="Times New Roman" w:cs="Times New Roman"/>
          <w:b/>
          <w:sz w:val="24"/>
          <w:szCs w:val="18"/>
        </w:rPr>
        <w:t>I</w:t>
      </w:r>
      <w:r w:rsidRPr="008E573C">
        <w:rPr>
          <w:rFonts w:ascii="Times New Roman" w:hAnsi="Times New Roman" w:cs="Times New Roman"/>
          <w:b/>
          <w:sz w:val="24"/>
          <w:szCs w:val="18"/>
        </w:rPr>
        <w:br/>
      </w:r>
      <w:r w:rsidR="00846C3E">
        <w:rPr>
          <w:rFonts w:ascii="Times New Roman" w:hAnsi="Times New Roman" w:cs="Times New Roman"/>
          <w:b/>
          <w:sz w:val="24"/>
          <w:szCs w:val="18"/>
        </w:rPr>
        <w:t>Změna obecně závazné vyhlášky č. 1/201</w:t>
      </w:r>
      <w:r w:rsidR="000603D5">
        <w:rPr>
          <w:rFonts w:ascii="Times New Roman" w:hAnsi="Times New Roman" w:cs="Times New Roman"/>
          <w:b/>
          <w:sz w:val="24"/>
          <w:szCs w:val="18"/>
        </w:rPr>
        <w:t>4</w:t>
      </w:r>
    </w:p>
    <w:p w:rsidR="009A2763" w:rsidRDefault="00846C3E" w:rsidP="00AC3CB7">
      <w:pPr>
        <w:spacing w:after="120"/>
        <w:ind w:firstLine="573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Obecně závazná vyhláška č. </w:t>
      </w:r>
      <w:r w:rsidRPr="00846C3E">
        <w:rPr>
          <w:rFonts w:ascii="Times New Roman" w:hAnsi="Times New Roman" w:cs="Times New Roman"/>
          <w:sz w:val="24"/>
          <w:szCs w:val="18"/>
        </w:rPr>
        <w:t>1/201</w:t>
      </w:r>
      <w:r w:rsidR="000603D5">
        <w:rPr>
          <w:rFonts w:ascii="Times New Roman" w:hAnsi="Times New Roman" w:cs="Times New Roman"/>
          <w:sz w:val="24"/>
          <w:szCs w:val="18"/>
        </w:rPr>
        <w:t>4</w:t>
      </w:r>
      <w:r w:rsidRPr="00846C3E">
        <w:rPr>
          <w:rFonts w:ascii="Times New Roman" w:hAnsi="Times New Roman" w:cs="Times New Roman"/>
          <w:sz w:val="24"/>
          <w:szCs w:val="18"/>
        </w:rPr>
        <w:t xml:space="preserve">, </w:t>
      </w:r>
      <w:r w:rsidR="000603D5" w:rsidRPr="000603D5">
        <w:rPr>
          <w:rFonts w:ascii="Times New Roman" w:hAnsi="Times New Roman" w:cs="Times New Roman"/>
          <w:sz w:val="24"/>
          <w:szCs w:val="18"/>
        </w:rPr>
        <w:t>o ochraně veřejného pořádku, veřejné zeleně a čistoty veřejných prostranství</w:t>
      </w:r>
      <w:r>
        <w:rPr>
          <w:rFonts w:ascii="Times New Roman" w:hAnsi="Times New Roman" w:cs="Times New Roman"/>
          <w:sz w:val="24"/>
          <w:szCs w:val="18"/>
        </w:rPr>
        <w:t xml:space="preserve">, </w:t>
      </w:r>
      <w:r w:rsidR="00891969">
        <w:rPr>
          <w:rFonts w:ascii="Times New Roman" w:hAnsi="Times New Roman" w:cs="Times New Roman"/>
          <w:sz w:val="24"/>
          <w:szCs w:val="18"/>
        </w:rPr>
        <w:t xml:space="preserve">ze dne 19. 6. 2014, ve znění jejích pozdějších změn provedených obecně závaznou vyhláškou č. 5/2017 ze dne </w:t>
      </w:r>
      <w:r w:rsidR="00891969" w:rsidRPr="00891969">
        <w:rPr>
          <w:rFonts w:ascii="Times New Roman" w:hAnsi="Times New Roman" w:cs="Times New Roman"/>
          <w:sz w:val="24"/>
          <w:szCs w:val="18"/>
        </w:rPr>
        <w:t>11. 12. 2017</w:t>
      </w:r>
      <w:r w:rsidR="00891969">
        <w:rPr>
          <w:rFonts w:ascii="Times New Roman" w:hAnsi="Times New Roman" w:cs="Times New Roman"/>
          <w:sz w:val="24"/>
          <w:szCs w:val="18"/>
        </w:rPr>
        <w:t xml:space="preserve">, </w:t>
      </w:r>
      <w:r>
        <w:rPr>
          <w:rFonts w:ascii="Times New Roman" w:hAnsi="Times New Roman" w:cs="Times New Roman"/>
          <w:sz w:val="24"/>
          <w:szCs w:val="18"/>
        </w:rPr>
        <w:t>se mění takto:</w:t>
      </w:r>
    </w:p>
    <w:p w:rsidR="00846C3E" w:rsidRDefault="00891969" w:rsidP="00761B80">
      <w:pPr>
        <w:pStyle w:val="Odstavecseseznamem"/>
        <w:numPr>
          <w:ilvl w:val="0"/>
          <w:numId w:val="30"/>
        </w:numPr>
        <w:tabs>
          <w:tab w:val="left" w:pos="993"/>
        </w:tabs>
        <w:spacing w:after="120"/>
        <w:ind w:left="0" w:firstLine="567"/>
        <w:contextualSpacing w:val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Za</w:t>
      </w:r>
      <w:r w:rsidR="007E2804">
        <w:rPr>
          <w:rFonts w:ascii="Times New Roman" w:hAnsi="Times New Roman" w:cs="Times New Roman"/>
          <w:sz w:val="24"/>
          <w:szCs w:val="18"/>
        </w:rPr>
        <w:t xml:space="preserve"> čl. </w:t>
      </w:r>
      <w:r>
        <w:rPr>
          <w:rFonts w:ascii="Times New Roman" w:hAnsi="Times New Roman" w:cs="Times New Roman"/>
          <w:sz w:val="24"/>
          <w:szCs w:val="18"/>
        </w:rPr>
        <w:t>5</w:t>
      </w:r>
      <w:r w:rsidR="007E2804">
        <w:rPr>
          <w:rFonts w:ascii="Times New Roman" w:hAnsi="Times New Roman" w:cs="Times New Roman"/>
          <w:sz w:val="24"/>
          <w:szCs w:val="18"/>
        </w:rPr>
        <w:t xml:space="preserve"> se </w:t>
      </w:r>
      <w:r>
        <w:rPr>
          <w:rFonts w:ascii="Times New Roman" w:hAnsi="Times New Roman" w:cs="Times New Roman"/>
          <w:sz w:val="24"/>
          <w:szCs w:val="18"/>
        </w:rPr>
        <w:t xml:space="preserve">vkládá nový čl. 5a, který </w:t>
      </w:r>
      <w:r w:rsidR="001B0C68">
        <w:rPr>
          <w:rFonts w:ascii="Times New Roman" w:hAnsi="Times New Roman" w:cs="Times New Roman"/>
          <w:sz w:val="24"/>
          <w:szCs w:val="18"/>
        </w:rPr>
        <w:t>včetně odkaz</w:t>
      </w:r>
      <w:r w:rsidR="00002F9B">
        <w:rPr>
          <w:rFonts w:ascii="Times New Roman" w:hAnsi="Times New Roman" w:cs="Times New Roman"/>
          <w:sz w:val="24"/>
          <w:szCs w:val="18"/>
        </w:rPr>
        <w:t>ů</w:t>
      </w:r>
      <w:r w:rsidR="001B0C68">
        <w:rPr>
          <w:rFonts w:ascii="Times New Roman" w:hAnsi="Times New Roman" w:cs="Times New Roman"/>
          <w:sz w:val="24"/>
          <w:szCs w:val="18"/>
        </w:rPr>
        <w:t xml:space="preserve"> na stávající poznámk</w:t>
      </w:r>
      <w:r w:rsidR="00002F9B">
        <w:rPr>
          <w:rFonts w:ascii="Times New Roman" w:hAnsi="Times New Roman" w:cs="Times New Roman"/>
          <w:sz w:val="24"/>
          <w:szCs w:val="18"/>
        </w:rPr>
        <w:t>y</w:t>
      </w:r>
      <w:r w:rsidR="001B0C68">
        <w:rPr>
          <w:rFonts w:ascii="Times New Roman" w:hAnsi="Times New Roman" w:cs="Times New Roman"/>
          <w:sz w:val="24"/>
          <w:szCs w:val="18"/>
        </w:rPr>
        <w:t xml:space="preserve"> pod čarou č.</w:t>
      </w:r>
      <w:r w:rsidR="00002F9B">
        <w:rPr>
          <w:rFonts w:ascii="Times New Roman" w:hAnsi="Times New Roman" w:cs="Times New Roman"/>
          <w:sz w:val="24"/>
          <w:szCs w:val="18"/>
        </w:rPr>
        <w:t xml:space="preserve"> 3 a č. 9</w:t>
      </w:r>
      <w:r w:rsidR="001B0C68">
        <w:rPr>
          <w:rFonts w:ascii="Times New Roman" w:hAnsi="Times New Roman" w:cs="Times New Roman"/>
          <w:sz w:val="24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18"/>
        </w:rPr>
        <w:t>zní</w:t>
      </w:r>
      <w:r w:rsidR="006D4C07">
        <w:rPr>
          <w:rFonts w:ascii="Times New Roman" w:hAnsi="Times New Roman" w:cs="Times New Roman"/>
          <w:sz w:val="24"/>
          <w:szCs w:val="18"/>
        </w:rPr>
        <w:t>:</w:t>
      </w:r>
    </w:p>
    <w:p w:rsidR="006D4C07" w:rsidRPr="00DF10D2" w:rsidRDefault="006D4C07" w:rsidP="006D4C07">
      <w:pPr>
        <w:tabs>
          <w:tab w:val="left" w:pos="993"/>
        </w:tabs>
        <w:spacing w:after="16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„</w:t>
      </w:r>
      <w:r>
        <w:rPr>
          <w:rFonts w:ascii="Times New Roman" w:hAnsi="Times New Roman" w:cs="Times New Roman"/>
          <w:b/>
          <w:sz w:val="24"/>
          <w:szCs w:val="18"/>
        </w:rPr>
        <w:t>Čl. 5a</w:t>
      </w:r>
      <w:r>
        <w:rPr>
          <w:rFonts w:ascii="Times New Roman" w:hAnsi="Times New Roman" w:cs="Times New Roman"/>
          <w:b/>
          <w:sz w:val="24"/>
          <w:szCs w:val="18"/>
        </w:rPr>
        <w:br/>
      </w:r>
      <w:r w:rsidR="00787576">
        <w:rPr>
          <w:rFonts w:ascii="Times New Roman" w:hAnsi="Times New Roman" w:cs="Times New Roman"/>
          <w:b/>
          <w:sz w:val="24"/>
          <w:szCs w:val="18"/>
        </w:rPr>
        <w:t>P</w:t>
      </w:r>
      <w:r>
        <w:rPr>
          <w:rFonts w:ascii="Times New Roman" w:hAnsi="Times New Roman" w:cs="Times New Roman"/>
          <w:b/>
          <w:sz w:val="24"/>
          <w:szCs w:val="18"/>
        </w:rPr>
        <w:t>rovozní dob</w:t>
      </w:r>
      <w:r w:rsidR="00787576">
        <w:rPr>
          <w:rFonts w:ascii="Times New Roman" w:hAnsi="Times New Roman" w:cs="Times New Roman"/>
          <w:b/>
          <w:sz w:val="24"/>
          <w:szCs w:val="18"/>
        </w:rPr>
        <w:t>a</w:t>
      </w:r>
      <w:r>
        <w:rPr>
          <w:rFonts w:ascii="Times New Roman" w:hAnsi="Times New Roman" w:cs="Times New Roman"/>
          <w:b/>
          <w:sz w:val="24"/>
          <w:szCs w:val="18"/>
        </w:rPr>
        <w:t xml:space="preserve"> pohostinských</w:t>
      </w:r>
      <w:r w:rsidR="00FB33DF">
        <w:rPr>
          <w:rFonts w:ascii="Times New Roman" w:hAnsi="Times New Roman" w:cs="Times New Roman"/>
          <w:b/>
          <w:sz w:val="24"/>
          <w:szCs w:val="18"/>
        </w:rPr>
        <w:t xml:space="preserve"> za</w:t>
      </w:r>
      <w:r w:rsidR="00FB33DF" w:rsidRPr="00DF10D2">
        <w:rPr>
          <w:rFonts w:ascii="Times New Roman" w:hAnsi="Times New Roman" w:cs="Times New Roman"/>
          <w:b/>
          <w:sz w:val="24"/>
          <w:szCs w:val="18"/>
        </w:rPr>
        <w:t>řízení</w:t>
      </w:r>
      <w:r w:rsidRPr="00DF10D2">
        <w:rPr>
          <w:rFonts w:ascii="Times New Roman" w:hAnsi="Times New Roman" w:cs="Times New Roman"/>
          <w:b/>
          <w:sz w:val="24"/>
          <w:szCs w:val="18"/>
        </w:rPr>
        <w:t xml:space="preserve"> a zařízení </w:t>
      </w:r>
      <w:proofErr w:type="spellStart"/>
      <w:r w:rsidRPr="00DF10D2">
        <w:rPr>
          <w:rFonts w:ascii="Times New Roman" w:hAnsi="Times New Roman" w:cs="Times New Roman"/>
          <w:b/>
          <w:sz w:val="24"/>
          <w:szCs w:val="18"/>
        </w:rPr>
        <w:t>přesuličního</w:t>
      </w:r>
      <w:proofErr w:type="spellEnd"/>
      <w:r w:rsidRPr="00DF10D2">
        <w:rPr>
          <w:rFonts w:ascii="Times New Roman" w:hAnsi="Times New Roman" w:cs="Times New Roman"/>
          <w:b/>
          <w:sz w:val="24"/>
          <w:szCs w:val="18"/>
        </w:rPr>
        <w:t xml:space="preserve"> prodeje</w:t>
      </w:r>
    </w:p>
    <w:p w:rsidR="006E06A2" w:rsidRPr="00DF10D2" w:rsidRDefault="006E06A2" w:rsidP="006E06A2">
      <w:pPr>
        <w:numPr>
          <w:ilvl w:val="0"/>
          <w:numId w:val="31"/>
        </w:numPr>
        <w:tabs>
          <w:tab w:val="left" w:pos="993"/>
        </w:tabs>
        <w:spacing w:after="45"/>
        <w:ind w:left="0" w:firstLine="567"/>
        <w:rPr>
          <w:rFonts w:ascii="Times New Roman" w:hAnsi="Times New Roman" w:cs="Times New Roman"/>
          <w:sz w:val="24"/>
          <w:szCs w:val="18"/>
        </w:rPr>
      </w:pPr>
      <w:r w:rsidRPr="00DF10D2">
        <w:rPr>
          <w:rFonts w:ascii="Times New Roman" w:hAnsi="Times New Roman" w:cs="Times New Roman"/>
          <w:sz w:val="24"/>
          <w:szCs w:val="18"/>
        </w:rPr>
        <w:t xml:space="preserve">V souvislosti s provozováním pohostinských zařízení a zařízení </w:t>
      </w:r>
      <w:proofErr w:type="spellStart"/>
      <w:r w:rsidRPr="00DF10D2">
        <w:rPr>
          <w:rFonts w:ascii="Times New Roman" w:hAnsi="Times New Roman" w:cs="Times New Roman"/>
          <w:sz w:val="24"/>
          <w:szCs w:val="18"/>
        </w:rPr>
        <w:t>přesuličního</w:t>
      </w:r>
      <w:proofErr w:type="spellEnd"/>
      <w:r w:rsidRPr="00DF10D2">
        <w:rPr>
          <w:rFonts w:ascii="Times New Roman" w:hAnsi="Times New Roman" w:cs="Times New Roman"/>
          <w:sz w:val="24"/>
          <w:szCs w:val="18"/>
        </w:rPr>
        <w:t xml:space="preserve"> prodeje v nočních hodinách může docházet k činnosti narušující veřejný pořádek v</w:t>
      </w:r>
      <w:r w:rsidR="00CD415E">
        <w:rPr>
          <w:rFonts w:ascii="Times New Roman" w:hAnsi="Times New Roman" w:cs="Times New Roman"/>
          <w:sz w:val="24"/>
          <w:szCs w:val="18"/>
        </w:rPr>
        <w:t> </w:t>
      </w:r>
      <w:r w:rsidRPr="00DF10D2">
        <w:rPr>
          <w:rFonts w:ascii="Times New Roman" w:hAnsi="Times New Roman" w:cs="Times New Roman"/>
          <w:sz w:val="24"/>
          <w:szCs w:val="18"/>
        </w:rPr>
        <w:t>obci</w:t>
      </w:r>
      <w:r w:rsidR="00CD415E">
        <w:rPr>
          <w:rFonts w:ascii="Times New Roman" w:hAnsi="Times New Roman" w:cs="Times New Roman"/>
          <w:sz w:val="24"/>
          <w:szCs w:val="18"/>
        </w:rPr>
        <w:t xml:space="preserve"> a </w:t>
      </w:r>
      <w:r w:rsidR="004B0A56">
        <w:rPr>
          <w:rFonts w:ascii="Times New Roman" w:hAnsi="Times New Roman" w:cs="Times New Roman"/>
          <w:sz w:val="24"/>
          <w:szCs w:val="18"/>
        </w:rPr>
        <w:t xml:space="preserve">k </w:t>
      </w:r>
      <w:r w:rsidR="00CD415E">
        <w:rPr>
          <w:rFonts w:ascii="Times New Roman" w:hAnsi="Times New Roman" w:cs="Times New Roman"/>
          <w:sz w:val="24"/>
          <w:szCs w:val="18"/>
        </w:rPr>
        <w:t>porušování práv obyvatel na ochranu soukromého života</w:t>
      </w:r>
      <w:r w:rsidRPr="00DF10D2">
        <w:rPr>
          <w:rFonts w:ascii="Times New Roman" w:hAnsi="Times New Roman" w:cs="Times New Roman"/>
          <w:sz w:val="24"/>
          <w:szCs w:val="18"/>
        </w:rPr>
        <w:t>.</w:t>
      </w:r>
    </w:p>
    <w:p w:rsidR="006D4C07" w:rsidRDefault="006E06A2" w:rsidP="006D4C07">
      <w:pPr>
        <w:pStyle w:val="Odstavecseseznamem"/>
        <w:numPr>
          <w:ilvl w:val="0"/>
          <w:numId w:val="31"/>
        </w:numPr>
        <w:tabs>
          <w:tab w:val="left" w:pos="993"/>
        </w:tabs>
        <w:spacing w:after="60"/>
        <w:ind w:left="0" w:firstLine="567"/>
        <w:contextualSpacing w:val="0"/>
        <w:rPr>
          <w:rFonts w:ascii="Times New Roman" w:hAnsi="Times New Roman" w:cs="Times New Roman"/>
          <w:sz w:val="24"/>
          <w:szCs w:val="18"/>
        </w:rPr>
      </w:pPr>
      <w:r w:rsidRPr="00DF10D2">
        <w:rPr>
          <w:rFonts w:ascii="Times New Roman" w:hAnsi="Times New Roman" w:cs="Times New Roman"/>
          <w:sz w:val="24"/>
          <w:szCs w:val="18"/>
        </w:rPr>
        <w:t xml:space="preserve">U všech pohostinských zařízení a zařízení </w:t>
      </w:r>
      <w:proofErr w:type="spellStart"/>
      <w:r w:rsidRPr="00DF10D2">
        <w:rPr>
          <w:rFonts w:ascii="Times New Roman" w:hAnsi="Times New Roman" w:cs="Times New Roman"/>
          <w:sz w:val="24"/>
          <w:szCs w:val="18"/>
        </w:rPr>
        <w:t>přesuličního</w:t>
      </w:r>
      <w:proofErr w:type="spellEnd"/>
      <w:r w:rsidRPr="00DF10D2">
        <w:rPr>
          <w:rFonts w:ascii="Times New Roman" w:hAnsi="Times New Roman" w:cs="Times New Roman"/>
          <w:sz w:val="24"/>
          <w:szCs w:val="18"/>
        </w:rPr>
        <w:t xml:space="preserve"> prodeje, která se nacházejí na</w:t>
      </w:r>
      <w:r w:rsidR="008E0BB5">
        <w:rPr>
          <w:rFonts w:ascii="Times New Roman" w:hAnsi="Times New Roman" w:cs="Times New Roman"/>
          <w:sz w:val="24"/>
          <w:szCs w:val="18"/>
        </w:rPr>
        <w:t> </w:t>
      </w:r>
      <w:r w:rsidRPr="00DF10D2">
        <w:rPr>
          <w:rFonts w:ascii="Times New Roman" w:hAnsi="Times New Roman" w:cs="Times New Roman"/>
          <w:sz w:val="24"/>
          <w:szCs w:val="18"/>
        </w:rPr>
        <w:t xml:space="preserve">místech </w:t>
      </w:r>
      <w:r w:rsidR="008E0BB5">
        <w:rPr>
          <w:rFonts w:ascii="Times New Roman" w:hAnsi="Times New Roman" w:cs="Times New Roman"/>
          <w:sz w:val="24"/>
          <w:szCs w:val="18"/>
        </w:rPr>
        <w:t>vymezených</w:t>
      </w:r>
      <w:r w:rsidRPr="00DF10D2">
        <w:rPr>
          <w:rFonts w:ascii="Times New Roman" w:hAnsi="Times New Roman" w:cs="Times New Roman"/>
          <w:sz w:val="24"/>
          <w:szCs w:val="18"/>
        </w:rPr>
        <w:t xml:space="preserve"> v příloze č. 9 této obecně závazné vyhlášky, se omezuje p</w:t>
      </w:r>
      <w:r>
        <w:rPr>
          <w:rFonts w:ascii="Times New Roman" w:hAnsi="Times New Roman" w:cs="Times New Roman"/>
          <w:sz w:val="24"/>
          <w:szCs w:val="18"/>
        </w:rPr>
        <w:t>rovozní doba takto:</w:t>
      </w:r>
    </w:p>
    <w:p w:rsidR="006E06A2" w:rsidRDefault="006E06A2" w:rsidP="006E06A2">
      <w:pPr>
        <w:pStyle w:val="Odstavecseseznamem"/>
        <w:numPr>
          <w:ilvl w:val="1"/>
          <w:numId w:val="31"/>
        </w:numPr>
        <w:tabs>
          <w:tab w:val="left" w:pos="567"/>
        </w:tabs>
        <w:spacing w:after="60"/>
        <w:ind w:left="0" w:firstLine="284"/>
        <w:contextualSpacing w:val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počátek provozní doby může být každý den stanoven nejdříve na </w:t>
      </w:r>
      <w:r w:rsidR="001B0C68">
        <w:rPr>
          <w:rFonts w:ascii="Times New Roman" w:hAnsi="Times New Roman" w:cs="Times New Roman"/>
          <w:sz w:val="24"/>
          <w:szCs w:val="18"/>
        </w:rPr>
        <w:t>0</w:t>
      </w:r>
      <w:r>
        <w:rPr>
          <w:rFonts w:ascii="Times New Roman" w:hAnsi="Times New Roman" w:cs="Times New Roman"/>
          <w:sz w:val="24"/>
          <w:szCs w:val="18"/>
        </w:rPr>
        <w:t>6:00 hodin,</w:t>
      </w:r>
    </w:p>
    <w:p w:rsidR="001B0C68" w:rsidRDefault="001B0C68" w:rsidP="006E06A2">
      <w:pPr>
        <w:pStyle w:val="Odstavecseseznamem"/>
        <w:numPr>
          <w:ilvl w:val="1"/>
          <w:numId w:val="31"/>
        </w:numPr>
        <w:tabs>
          <w:tab w:val="left" w:pos="567"/>
        </w:tabs>
        <w:spacing w:after="60"/>
        <w:ind w:left="0" w:firstLine="284"/>
        <w:contextualSpacing w:val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ukončení provozní doby může být stanoveno</w:t>
      </w:r>
    </w:p>
    <w:p w:rsidR="001B0C68" w:rsidRDefault="001B0C68" w:rsidP="001B0C68">
      <w:pPr>
        <w:pStyle w:val="Odstavecseseznamem"/>
        <w:numPr>
          <w:ilvl w:val="2"/>
          <w:numId w:val="31"/>
        </w:numPr>
        <w:tabs>
          <w:tab w:val="left" w:pos="1134"/>
        </w:tabs>
        <w:spacing w:after="60"/>
        <w:ind w:left="1134" w:hanging="283"/>
        <w:contextualSpacing w:val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nejpozději na 02:00 hodin následujícího dne ve dnech pátek, sobota a ve dnech, po nichž následuje státní či ostatní svátek ve smyslu příslušného právního předpisu</w:t>
      </w:r>
      <w:r>
        <w:rPr>
          <w:rFonts w:ascii="Times New Roman" w:hAnsi="Times New Roman" w:cs="Times New Roman"/>
          <w:sz w:val="24"/>
          <w:szCs w:val="18"/>
          <w:vertAlign w:val="superscript"/>
        </w:rPr>
        <w:t>9</w:t>
      </w:r>
      <w:r>
        <w:rPr>
          <w:rFonts w:ascii="Times New Roman" w:hAnsi="Times New Roman" w:cs="Times New Roman"/>
          <w:sz w:val="24"/>
          <w:szCs w:val="18"/>
        </w:rPr>
        <w:t>,</w:t>
      </w:r>
    </w:p>
    <w:p w:rsidR="00AC3CB7" w:rsidRDefault="00AC3CB7" w:rsidP="001B0C68">
      <w:pPr>
        <w:pStyle w:val="Odstavecseseznamem"/>
        <w:numPr>
          <w:ilvl w:val="2"/>
          <w:numId w:val="31"/>
        </w:numPr>
        <w:tabs>
          <w:tab w:val="left" w:pos="1134"/>
        </w:tabs>
        <w:spacing w:after="60"/>
        <w:ind w:left="1134" w:hanging="283"/>
        <w:contextualSpacing w:val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nejpozději na 24:00 hodin v ostatních dnech.</w:t>
      </w:r>
    </w:p>
    <w:p w:rsidR="006D4C07" w:rsidRDefault="00AC3CB7" w:rsidP="006D4C07">
      <w:pPr>
        <w:pStyle w:val="Odstavecseseznamem"/>
        <w:numPr>
          <w:ilvl w:val="0"/>
          <w:numId w:val="31"/>
        </w:numPr>
        <w:tabs>
          <w:tab w:val="left" w:pos="993"/>
        </w:tabs>
        <w:spacing w:after="60"/>
        <w:ind w:left="0" w:firstLine="567"/>
        <w:contextualSpacing w:val="0"/>
        <w:rPr>
          <w:rFonts w:ascii="Times New Roman" w:hAnsi="Times New Roman" w:cs="Times New Roman"/>
          <w:sz w:val="24"/>
          <w:szCs w:val="18"/>
        </w:rPr>
      </w:pPr>
      <w:r w:rsidRPr="00E35AA5">
        <w:rPr>
          <w:rFonts w:ascii="Times New Roman" w:hAnsi="Times New Roman" w:cs="Times New Roman"/>
          <w:sz w:val="24"/>
          <w:szCs w:val="18"/>
        </w:rPr>
        <w:t>Omezení podle odst. 2 písm. b) se neuplatňuje dne 31. prosince</w:t>
      </w:r>
      <w:r w:rsidR="007F5C42">
        <w:rPr>
          <w:rFonts w:ascii="Times New Roman" w:hAnsi="Times New Roman" w:cs="Times New Roman"/>
          <w:sz w:val="24"/>
          <w:szCs w:val="18"/>
        </w:rPr>
        <w:t>. O</w:t>
      </w:r>
      <w:r w:rsidRPr="00E35AA5">
        <w:rPr>
          <w:rFonts w:ascii="Times New Roman" w:hAnsi="Times New Roman" w:cs="Times New Roman"/>
          <w:sz w:val="24"/>
          <w:szCs w:val="18"/>
        </w:rPr>
        <w:t>mezení podle odst. 2 písm. a) se neuplatňuje dne 1. ledna.</w:t>
      </w:r>
    </w:p>
    <w:p w:rsidR="006D4C07" w:rsidRPr="001518B4" w:rsidRDefault="006D4C07" w:rsidP="007D6A2D">
      <w:pPr>
        <w:pStyle w:val="Odstavecseseznamem"/>
        <w:numPr>
          <w:ilvl w:val="0"/>
          <w:numId w:val="31"/>
        </w:numPr>
        <w:tabs>
          <w:tab w:val="left" w:pos="993"/>
        </w:tabs>
        <w:spacing w:after="60"/>
        <w:ind w:left="0" w:firstLine="567"/>
        <w:contextualSpacing w:val="0"/>
        <w:rPr>
          <w:rFonts w:ascii="Times New Roman" w:hAnsi="Times New Roman" w:cs="Times New Roman"/>
          <w:sz w:val="24"/>
          <w:szCs w:val="18"/>
        </w:rPr>
      </w:pPr>
      <w:r w:rsidRPr="001518B4">
        <w:rPr>
          <w:rFonts w:ascii="Times New Roman" w:hAnsi="Times New Roman" w:cs="Times New Roman"/>
          <w:sz w:val="24"/>
          <w:szCs w:val="18"/>
        </w:rPr>
        <w:t>Pohostinským zařízením ve smyslu této obecně závazné vyhlášky se rozumí</w:t>
      </w:r>
      <w:r w:rsidR="0045548C" w:rsidRPr="001518B4">
        <w:rPr>
          <w:rFonts w:ascii="Times New Roman" w:hAnsi="Times New Roman" w:cs="Times New Roman"/>
          <w:sz w:val="24"/>
          <w:szCs w:val="18"/>
        </w:rPr>
        <w:t xml:space="preserve"> provozovna</w:t>
      </w:r>
      <w:r w:rsidR="00002F9B">
        <w:rPr>
          <w:rFonts w:ascii="Times New Roman" w:hAnsi="Times New Roman" w:cs="Times New Roman"/>
          <w:sz w:val="24"/>
          <w:szCs w:val="18"/>
          <w:vertAlign w:val="superscript"/>
        </w:rPr>
        <w:t>3</w:t>
      </w:r>
      <w:r w:rsidR="0045548C" w:rsidRPr="001518B4">
        <w:rPr>
          <w:rFonts w:ascii="Times New Roman" w:hAnsi="Times New Roman" w:cs="Times New Roman"/>
          <w:sz w:val="24"/>
          <w:szCs w:val="18"/>
        </w:rPr>
        <w:t>, v </w:t>
      </w:r>
      <w:r w:rsidR="001518B4" w:rsidRPr="001518B4">
        <w:rPr>
          <w:rFonts w:ascii="Times New Roman" w:hAnsi="Times New Roman" w:cs="Times New Roman"/>
          <w:sz w:val="24"/>
          <w:szCs w:val="18"/>
        </w:rPr>
        <w:t>n</w:t>
      </w:r>
      <w:r w:rsidR="0045548C" w:rsidRPr="001518B4">
        <w:rPr>
          <w:rFonts w:ascii="Times New Roman" w:hAnsi="Times New Roman" w:cs="Times New Roman"/>
          <w:sz w:val="24"/>
          <w:szCs w:val="18"/>
        </w:rPr>
        <w:t xml:space="preserve">íž </w:t>
      </w:r>
      <w:r w:rsidR="001518B4" w:rsidRPr="001518B4">
        <w:rPr>
          <w:rFonts w:ascii="Times New Roman" w:hAnsi="Times New Roman" w:cs="Times New Roman"/>
          <w:sz w:val="24"/>
          <w:szCs w:val="18"/>
        </w:rPr>
        <w:t xml:space="preserve">je provozována hostinská činnost, tj. činnost spočívající v přípravě a prodeji pokrmů </w:t>
      </w:r>
      <w:r w:rsidR="00C01755">
        <w:rPr>
          <w:rFonts w:ascii="Times New Roman" w:hAnsi="Times New Roman" w:cs="Times New Roman"/>
          <w:sz w:val="24"/>
          <w:szCs w:val="18"/>
        </w:rPr>
        <w:t>či</w:t>
      </w:r>
      <w:r w:rsidR="001518B4" w:rsidRPr="001518B4">
        <w:rPr>
          <w:rFonts w:ascii="Times New Roman" w:hAnsi="Times New Roman" w:cs="Times New Roman"/>
          <w:sz w:val="24"/>
          <w:szCs w:val="18"/>
        </w:rPr>
        <w:t xml:space="preserve"> nápojů k bezprostřední spotřebě v provozovně, v níž jsou</w:t>
      </w:r>
      <w:r w:rsidR="001518B4">
        <w:rPr>
          <w:rFonts w:ascii="Times New Roman" w:hAnsi="Times New Roman" w:cs="Times New Roman"/>
          <w:sz w:val="24"/>
          <w:szCs w:val="18"/>
        </w:rPr>
        <w:t xml:space="preserve"> </w:t>
      </w:r>
      <w:r w:rsidR="001518B4" w:rsidRPr="001518B4">
        <w:rPr>
          <w:rFonts w:ascii="Times New Roman" w:hAnsi="Times New Roman" w:cs="Times New Roman"/>
          <w:sz w:val="24"/>
          <w:szCs w:val="18"/>
        </w:rPr>
        <w:t>prodávány</w:t>
      </w:r>
      <w:r w:rsidR="001518B4">
        <w:rPr>
          <w:rFonts w:ascii="Times New Roman" w:hAnsi="Times New Roman" w:cs="Times New Roman"/>
          <w:sz w:val="24"/>
          <w:szCs w:val="18"/>
        </w:rPr>
        <w:t>,</w:t>
      </w:r>
      <w:r w:rsidR="007D6A2D">
        <w:rPr>
          <w:rFonts w:ascii="Times New Roman" w:hAnsi="Times New Roman" w:cs="Times New Roman"/>
          <w:sz w:val="24"/>
          <w:szCs w:val="18"/>
        </w:rPr>
        <w:t xml:space="preserve"> zejména restaurace a bistra, včetně samoobslužných zařízení a bufetů, kavárny, vinárny, bary, cukrárny, zařízení rychlého občerstvení či veřejné jídelny</w:t>
      </w:r>
      <w:r w:rsidR="001C62B5">
        <w:rPr>
          <w:rFonts w:ascii="Times New Roman" w:hAnsi="Times New Roman" w:cs="Times New Roman"/>
          <w:sz w:val="24"/>
          <w:szCs w:val="18"/>
        </w:rPr>
        <w:t>, a to i pokud jde o taková zařízení v hotelích či jiných ubytovacích zařízeních</w:t>
      </w:r>
      <w:r w:rsidR="007D6A2D">
        <w:rPr>
          <w:rFonts w:ascii="Times New Roman" w:hAnsi="Times New Roman" w:cs="Times New Roman"/>
          <w:sz w:val="24"/>
          <w:szCs w:val="18"/>
        </w:rPr>
        <w:t>. Pohostinským zařízením podle této vyhlášky je i provozovna, v</w:t>
      </w:r>
      <w:r w:rsidR="008E349E">
        <w:rPr>
          <w:rFonts w:ascii="Times New Roman" w:hAnsi="Times New Roman" w:cs="Times New Roman"/>
          <w:sz w:val="24"/>
          <w:szCs w:val="18"/>
        </w:rPr>
        <w:t> </w:t>
      </w:r>
      <w:r w:rsidR="007D6A2D">
        <w:rPr>
          <w:rFonts w:ascii="Times New Roman" w:hAnsi="Times New Roman" w:cs="Times New Roman"/>
          <w:sz w:val="24"/>
          <w:szCs w:val="18"/>
        </w:rPr>
        <w:t>rámci</w:t>
      </w:r>
      <w:r w:rsidR="008E349E">
        <w:rPr>
          <w:rFonts w:ascii="Times New Roman" w:hAnsi="Times New Roman" w:cs="Times New Roman"/>
          <w:sz w:val="24"/>
          <w:szCs w:val="18"/>
        </w:rPr>
        <w:t xml:space="preserve"> </w:t>
      </w:r>
      <w:r w:rsidR="007D6A2D">
        <w:rPr>
          <w:rFonts w:ascii="Times New Roman" w:hAnsi="Times New Roman" w:cs="Times New Roman"/>
          <w:sz w:val="24"/>
          <w:szCs w:val="18"/>
        </w:rPr>
        <w:t>níž je hostinská činnost provozována společně s jiným prodejem či společně s poskytováním jiných služeb, bez ohledu na charakter a poměr takových činností</w:t>
      </w:r>
      <w:r w:rsidR="001C62B5">
        <w:rPr>
          <w:rFonts w:ascii="Times New Roman" w:hAnsi="Times New Roman" w:cs="Times New Roman"/>
          <w:sz w:val="24"/>
          <w:szCs w:val="18"/>
        </w:rPr>
        <w:t>, tj. zejména i</w:t>
      </w:r>
      <w:r w:rsidR="007D6A2D">
        <w:rPr>
          <w:rFonts w:ascii="Times New Roman" w:hAnsi="Times New Roman" w:cs="Times New Roman"/>
          <w:sz w:val="24"/>
          <w:szCs w:val="18"/>
        </w:rPr>
        <w:t xml:space="preserve"> </w:t>
      </w:r>
      <w:r w:rsidR="001C62B5">
        <w:rPr>
          <w:rFonts w:ascii="Times New Roman" w:hAnsi="Times New Roman" w:cs="Times New Roman"/>
          <w:sz w:val="24"/>
          <w:szCs w:val="18"/>
        </w:rPr>
        <w:t xml:space="preserve">hudební a taneční kluby a bary, diskotéky a jiné </w:t>
      </w:r>
      <w:r w:rsidR="007D6A2D">
        <w:rPr>
          <w:rFonts w:ascii="Times New Roman" w:hAnsi="Times New Roman" w:cs="Times New Roman"/>
          <w:sz w:val="24"/>
          <w:szCs w:val="18"/>
        </w:rPr>
        <w:t>provozovn</w:t>
      </w:r>
      <w:r w:rsidR="001C62B5">
        <w:rPr>
          <w:rFonts w:ascii="Times New Roman" w:hAnsi="Times New Roman" w:cs="Times New Roman"/>
          <w:sz w:val="24"/>
          <w:szCs w:val="18"/>
        </w:rPr>
        <w:t>y</w:t>
      </w:r>
      <w:r w:rsidR="007D6A2D">
        <w:rPr>
          <w:rFonts w:ascii="Times New Roman" w:hAnsi="Times New Roman" w:cs="Times New Roman"/>
          <w:sz w:val="24"/>
          <w:szCs w:val="18"/>
        </w:rPr>
        <w:t>, v n</w:t>
      </w:r>
      <w:r w:rsidR="001C62B5">
        <w:rPr>
          <w:rFonts w:ascii="Times New Roman" w:hAnsi="Times New Roman" w:cs="Times New Roman"/>
          <w:sz w:val="24"/>
          <w:szCs w:val="18"/>
        </w:rPr>
        <w:t>ichž</w:t>
      </w:r>
      <w:r w:rsidR="007D6A2D">
        <w:rPr>
          <w:rFonts w:ascii="Times New Roman" w:hAnsi="Times New Roman" w:cs="Times New Roman"/>
          <w:sz w:val="24"/>
          <w:szCs w:val="18"/>
        </w:rPr>
        <w:t xml:space="preserve"> hostinská činnost </w:t>
      </w:r>
      <w:r w:rsidR="001C62B5">
        <w:rPr>
          <w:rFonts w:ascii="Times New Roman" w:hAnsi="Times New Roman" w:cs="Times New Roman"/>
          <w:sz w:val="24"/>
          <w:szCs w:val="18"/>
        </w:rPr>
        <w:t xml:space="preserve">představuje </w:t>
      </w:r>
      <w:r w:rsidR="007D6A2D">
        <w:rPr>
          <w:rFonts w:ascii="Times New Roman" w:hAnsi="Times New Roman" w:cs="Times New Roman"/>
          <w:sz w:val="24"/>
          <w:szCs w:val="18"/>
        </w:rPr>
        <w:t>pouze doplněk k poskytování služeb zábavního charakteru</w:t>
      </w:r>
      <w:r w:rsidR="001C62B5">
        <w:rPr>
          <w:rFonts w:ascii="Times New Roman" w:hAnsi="Times New Roman" w:cs="Times New Roman"/>
          <w:sz w:val="24"/>
          <w:szCs w:val="18"/>
        </w:rPr>
        <w:t>.</w:t>
      </w:r>
      <w:r w:rsidR="008E349E">
        <w:rPr>
          <w:rFonts w:ascii="Times New Roman" w:hAnsi="Times New Roman" w:cs="Times New Roman"/>
          <w:sz w:val="24"/>
          <w:szCs w:val="18"/>
        </w:rPr>
        <w:t xml:space="preserve"> Omezení podle </w:t>
      </w:r>
      <w:r w:rsidR="00CD415E">
        <w:rPr>
          <w:rFonts w:ascii="Times New Roman" w:hAnsi="Times New Roman" w:cs="Times New Roman"/>
          <w:sz w:val="24"/>
          <w:szCs w:val="18"/>
        </w:rPr>
        <w:t>odst. 2 se vztahují vždy na celou provozovnu</w:t>
      </w:r>
      <w:r w:rsidR="00D51E12">
        <w:rPr>
          <w:rFonts w:ascii="Times New Roman" w:hAnsi="Times New Roman" w:cs="Times New Roman"/>
          <w:sz w:val="24"/>
          <w:szCs w:val="18"/>
        </w:rPr>
        <w:t>.</w:t>
      </w:r>
    </w:p>
    <w:p w:rsidR="006D4C07" w:rsidRPr="00CD415E" w:rsidRDefault="006D4C07" w:rsidP="006D4C07">
      <w:pPr>
        <w:pStyle w:val="Odstavecseseznamem"/>
        <w:numPr>
          <w:ilvl w:val="0"/>
          <w:numId w:val="31"/>
        </w:numPr>
        <w:tabs>
          <w:tab w:val="left" w:pos="993"/>
        </w:tabs>
        <w:spacing w:after="60"/>
        <w:ind w:left="0" w:firstLine="567"/>
        <w:contextualSpacing w:val="0"/>
        <w:rPr>
          <w:rFonts w:ascii="Times New Roman" w:hAnsi="Times New Roman" w:cs="Times New Roman"/>
          <w:sz w:val="24"/>
          <w:szCs w:val="18"/>
        </w:rPr>
      </w:pPr>
      <w:r w:rsidRPr="00CD415E">
        <w:rPr>
          <w:rFonts w:ascii="Times New Roman" w:hAnsi="Times New Roman" w:cs="Times New Roman"/>
          <w:sz w:val="24"/>
          <w:szCs w:val="18"/>
        </w:rPr>
        <w:t xml:space="preserve">Zařízením </w:t>
      </w:r>
      <w:proofErr w:type="spellStart"/>
      <w:r w:rsidRPr="00CD415E">
        <w:rPr>
          <w:rFonts w:ascii="Times New Roman" w:hAnsi="Times New Roman" w:cs="Times New Roman"/>
          <w:sz w:val="24"/>
          <w:szCs w:val="18"/>
        </w:rPr>
        <w:t>přesuličního</w:t>
      </w:r>
      <w:proofErr w:type="spellEnd"/>
      <w:r w:rsidRPr="00CD415E">
        <w:rPr>
          <w:rFonts w:ascii="Times New Roman" w:hAnsi="Times New Roman" w:cs="Times New Roman"/>
          <w:sz w:val="24"/>
          <w:szCs w:val="18"/>
        </w:rPr>
        <w:t xml:space="preserve"> prodeje ve smyslu této obecně závazné vyhlášky se rozumí </w:t>
      </w:r>
      <w:r w:rsidR="00CD415E" w:rsidRPr="00CD415E">
        <w:rPr>
          <w:rFonts w:ascii="Times New Roman" w:hAnsi="Times New Roman" w:cs="Times New Roman"/>
          <w:sz w:val="24"/>
          <w:szCs w:val="18"/>
        </w:rPr>
        <w:t>provozovna</w:t>
      </w:r>
      <w:r w:rsidR="00002F9B">
        <w:rPr>
          <w:rFonts w:ascii="Times New Roman" w:hAnsi="Times New Roman" w:cs="Times New Roman"/>
          <w:sz w:val="24"/>
          <w:szCs w:val="18"/>
          <w:vertAlign w:val="superscript"/>
        </w:rPr>
        <w:t>3</w:t>
      </w:r>
      <w:r w:rsidR="00CD415E" w:rsidRPr="00CD415E">
        <w:rPr>
          <w:rFonts w:ascii="Times New Roman" w:hAnsi="Times New Roman" w:cs="Times New Roman"/>
          <w:sz w:val="24"/>
          <w:szCs w:val="18"/>
        </w:rPr>
        <w:t xml:space="preserve">, </w:t>
      </w:r>
      <w:r w:rsidR="00CD415E">
        <w:rPr>
          <w:rFonts w:ascii="Times New Roman" w:hAnsi="Times New Roman" w:cs="Times New Roman"/>
          <w:sz w:val="24"/>
          <w:szCs w:val="18"/>
        </w:rPr>
        <w:t>v níž je uskutečňován</w:t>
      </w:r>
      <w:r w:rsidR="00011694">
        <w:rPr>
          <w:rFonts w:ascii="Times New Roman" w:hAnsi="Times New Roman" w:cs="Times New Roman"/>
          <w:sz w:val="24"/>
          <w:szCs w:val="18"/>
        </w:rPr>
        <w:t>a příprava a</w:t>
      </w:r>
      <w:r w:rsidR="00CD415E">
        <w:rPr>
          <w:rFonts w:ascii="Times New Roman" w:hAnsi="Times New Roman" w:cs="Times New Roman"/>
          <w:sz w:val="24"/>
          <w:szCs w:val="18"/>
        </w:rPr>
        <w:t xml:space="preserve"> </w:t>
      </w:r>
      <w:r w:rsidR="00CD415E" w:rsidRPr="00CD415E">
        <w:rPr>
          <w:rFonts w:ascii="Times New Roman" w:hAnsi="Times New Roman" w:cs="Times New Roman"/>
          <w:sz w:val="24"/>
          <w:szCs w:val="18"/>
        </w:rPr>
        <w:t>prodej</w:t>
      </w:r>
      <w:r w:rsidR="00CD415E">
        <w:rPr>
          <w:rFonts w:ascii="Times New Roman" w:hAnsi="Times New Roman" w:cs="Times New Roman"/>
          <w:sz w:val="24"/>
          <w:szCs w:val="18"/>
        </w:rPr>
        <w:t xml:space="preserve"> </w:t>
      </w:r>
      <w:r w:rsidR="00CD415E" w:rsidRPr="00CD415E">
        <w:rPr>
          <w:rFonts w:ascii="Times New Roman" w:hAnsi="Times New Roman" w:cs="Times New Roman"/>
          <w:sz w:val="24"/>
          <w:szCs w:val="18"/>
        </w:rPr>
        <w:t>pokrmů</w:t>
      </w:r>
      <w:r w:rsidR="00CD415E">
        <w:rPr>
          <w:rFonts w:ascii="Times New Roman" w:hAnsi="Times New Roman" w:cs="Times New Roman"/>
          <w:sz w:val="24"/>
          <w:szCs w:val="18"/>
        </w:rPr>
        <w:t xml:space="preserve"> </w:t>
      </w:r>
      <w:r w:rsidR="00C01755">
        <w:rPr>
          <w:rFonts w:ascii="Times New Roman" w:hAnsi="Times New Roman" w:cs="Times New Roman"/>
          <w:sz w:val="24"/>
          <w:szCs w:val="18"/>
        </w:rPr>
        <w:t>či</w:t>
      </w:r>
      <w:r w:rsidR="00CD415E">
        <w:rPr>
          <w:rFonts w:ascii="Times New Roman" w:hAnsi="Times New Roman" w:cs="Times New Roman"/>
          <w:sz w:val="24"/>
          <w:szCs w:val="18"/>
        </w:rPr>
        <w:t xml:space="preserve"> </w:t>
      </w:r>
      <w:r w:rsidR="00CD415E" w:rsidRPr="00CD415E">
        <w:rPr>
          <w:rFonts w:ascii="Times New Roman" w:hAnsi="Times New Roman" w:cs="Times New Roman"/>
          <w:sz w:val="24"/>
          <w:szCs w:val="18"/>
        </w:rPr>
        <w:t>nápojů</w:t>
      </w:r>
      <w:r w:rsidR="00CD415E">
        <w:rPr>
          <w:rFonts w:ascii="Times New Roman" w:hAnsi="Times New Roman" w:cs="Times New Roman"/>
          <w:sz w:val="24"/>
          <w:szCs w:val="18"/>
        </w:rPr>
        <w:t xml:space="preserve"> </w:t>
      </w:r>
      <w:r w:rsidR="00CD415E" w:rsidRPr="00CD415E">
        <w:rPr>
          <w:rFonts w:ascii="Times New Roman" w:hAnsi="Times New Roman" w:cs="Times New Roman"/>
          <w:sz w:val="24"/>
          <w:szCs w:val="18"/>
        </w:rPr>
        <w:t>přes</w:t>
      </w:r>
      <w:r w:rsidR="00CD415E">
        <w:rPr>
          <w:rFonts w:ascii="Times New Roman" w:hAnsi="Times New Roman" w:cs="Times New Roman"/>
          <w:sz w:val="24"/>
          <w:szCs w:val="18"/>
        </w:rPr>
        <w:t xml:space="preserve"> </w:t>
      </w:r>
      <w:r w:rsidR="00CD415E" w:rsidRPr="00CD415E">
        <w:rPr>
          <w:rFonts w:ascii="Times New Roman" w:hAnsi="Times New Roman" w:cs="Times New Roman"/>
          <w:sz w:val="24"/>
          <w:szCs w:val="18"/>
        </w:rPr>
        <w:t>ulici</w:t>
      </w:r>
      <w:r w:rsidR="00CD415E">
        <w:rPr>
          <w:rFonts w:ascii="Times New Roman" w:hAnsi="Times New Roman" w:cs="Times New Roman"/>
          <w:sz w:val="24"/>
          <w:szCs w:val="18"/>
        </w:rPr>
        <w:t xml:space="preserve">, tj. aniž by byly tyto spotřebovávány v provozovně, v níž jsou prodávány. </w:t>
      </w:r>
    </w:p>
    <w:p w:rsidR="00C10A6A" w:rsidRPr="00FE4068" w:rsidRDefault="00032120" w:rsidP="00032120">
      <w:pPr>
        <w:pStyle w:val="Odstavecseseznamem"/>
        <w:numPr>
          <w:ilvl w:val="0"/>
          <w:numId w:val="31"/>
        </w:numPr>
        <w:tabs>
          <w:tab w:val="left" w:pos="993"/>
        </w:tabs>
        <w:spacing w:after="60"/>
        <w:ind w:left="0" w:firstLine="360"/>
        <w:contextualSpacing w:val="0"/>
        <w:rPr>
          <w:rFonts w:ascii="Times New Roman" w:hAnsi="Times New Roman" w:cs="Times New Roman"/>
          <w:sz w:val="24"/>
          <w:szCs w:val="18"/>
        </w:rPr>
      </w:pPr>
      <w:ins w:id="0" w:author="Bednářová Jitka" w:date="2019-12-03T07:13:00Z">
        <w:r w:rsidRPr="00032120">
          <w:rPr>
            <w:rFonts w:ascii="Times New Roman" w:hAnsi="Times New Roman" w:cs="Times New Roman"/>
            <w:sz w:val="24"/>
            <w:szCs w:val="18"/>
          </w:rPr>
          <w:t xml:space="preserve">Pohostinské zařízení a zařízení </w:t>
        </w:r>
        <w:proofErr w:type="spellStart"/>
        <w:r w:rsidRPr="00032120">
          <w:rPr>
            <w:rFonts w:ascii="Times New Roman" w:hAnsi="Times New Roman" w:cs="Times New Roman"/>
            <w:sz w:val="24"/>
            <w:szCs w:val="18"/>
          </w:rPr>
          <w:t>přesuličního</w:t>
        </w:r>
        <w:proofErr w:type="spellEnd"/>
        <w:r w:rsidRPr="00032120">
          <w:rPr>
            <w:rFonts w:ascii="Times New Roman" w:hAnsi="Times New Roman" w:cs="Times New Roman"/>
            <w:sz w:val="24"/>
            <w:szCs w:val="18"/>
          </w:rPr>
          <w:t xml:space="preserve"> prodeje se nachází na místě vymezeném přílohou č. 9 této obecně závazné vyhlášky v případě, že vchod</w:t>
        </w:r>
      </w:ins>
      <w:ins w:id="1" w:author="Bednářová Jitka" w:date="2019-12-03T07:16:00Z">
        <w:r>
          <w:rPr>
            <w:rFonts w:ascii="Times New Roman" w:hAnsi="Times New Roman" w:cs="Times New Roman"/>
            <w:sz w:val="24"/>
            <w:szCs w:val="18"/>
          </w:rPr>
          <w:t>,</w:t>
        </w:r>
      </w:ins>
      <w:ins w:id="2" w:author="Bednářová Jitka" w:date="2019-12-03T07:13:00Z">
        <w:r w:rsidRPr="00032120">
          <w:rPr>
            <w:rFonts w:ascii="Times New Roman" w:hAnsi="Times New Roman" w:cs="Times New Roman"/>
            <w:sz w:val="24"/>
            <w:szCs w:val="18"/>
          </w:rPr>
          <w:t xml:space="preserve"> východ </w:t>
        </w:r>
      </w:ins>
      <w:ins w:id="3" w:author="Bednářová Jitka" w:date="2019-12-03T07:16:00Z">
        <w:r w:rsidRPr="0048006A">
          <w:rPr>
            <w:rFonts w:ascii="Times New Roman" w:hAnsi="Times New Roman" w:cs="Times New Roman"/>
            <w:sz w:val="24"/>
            <w:szCs w:val="18"/>
            <w:highlight w:val="yellow"/>
          </w:rPr>
          <w:t>nebo výdejní okno</w:t>
        </w:r>
        <w:r>
          <w:rPr>
            <w:rFonts w:ascii="Times New Roman" w:hAnsi="Times New Roman" w:cs="Times New Roman"/>
            <w:sz w:val="24"/>
            <w:szCs w:val="18"/>
          </w:rPr>
          <w:t xml:space="preserve"> </w:t>
        </w:r>
      </w:ins>
      <w:ins w:id="4" w:author="Bednářová Jitka" w:date="2019-12-03T07:13:00Z">
        <w:r w:rsidRPr="00032120">
          <w:rPr>
            <w:rFonts w:ascii="Times New Roman" w:hAnsi="Times New Roman" w:cs="Times New Roman"/>
            <w:sz w:val="24"/>
            <w:szCs w:val="18"/>
          </w:rPr>
          <w:t>provozovny j</w:t>
        </w:r>
      </w:ins>
      <w:ins w:id="5" w:author="Bednářová Jitka" w:date="2019-12-03T07:17:00Z">
        <w:r>
          <w:rPr>
            <w:rFonts w:ascii="Times New Roman" w:hAnsi="Times New Roman" w:cs="Times New Roman"/>
            <w:sz w:val="24"/>
            <w:szCs w:val="18"/>
          </w:rPr>
          <w:t>sou</w:t>
        </w:r>
      </w:ins>
      <w:ins w:id="6" w:author="Bednářová Jitka" w:date="2019-12-03T07:13:00Z">
        <w:r w:rsidRPr="00032120">
          <w:rPr>
            <w:rFonts w:ascii="Times New Roman" w:hAnsi="Times New Roman" w:cs="Times New Roman"/>
            <w:sz w:val="24"/>
            <w:szCs w:val="18"/>
          </w:rPr>
          <w:t xml:space="preserve"> stavebně situován</w:t>
        </w:r>
      </w:ins>
      <w:ins w:id="7" w:author="Bednářová Jitka" w:date="2019-12-03T07:17:00Z">
        <w:r>
          <w:rPr>
            <w:rFonts w:ascii="Times New Roman" w:hAnsi="Times New Roman" w:cs="Times New Roman"/>
            <w:sz w:val="24"/>
            <w:szCs w:val="18"/>
          </w:rPr>
          <w:t>y</w:t>
        </w:r>
      </w:ins>
      <w:ins w:id="8" w:author="Bednářová Jitka" w:date="2019-12-03T07:13:00Z">
        <w:r w:rsidRPr="00032120">
          <w:rPr>
            <w:rFonts w:ascii="Times New Roman" w:hAnsi="Times New Roman" w:cs="Times New Roman"/>
            <w:sz w:val="24"/>
            <w:szCs w:val="18"/>
          </w:rPr>
          <w:t xml:space="preserve"> tak, že alespoň zčásti či alespoň některý z nich ústí do ulice či </w:t>
        </w:r>
        <w:r w:rsidRPr="00032120">
          <w:rPr>
            <w:rFonts w:ascii="Times New Roman" w:hAnsi="Times New Roman" w:cs="Times New Roman"/>
            <w:sz w:val="24"/>
            <w:szCs w:val="18"/>
          </w:rPr>
          <w:lastRenderedPageBreak/>
          <w:t>jiného místa vypočteného touto přílohou, a to bez ohledu na adresní bod objektu, v němž se provozovna nachází.</w:t>
        </w:r>
        <w:r>
          <w:rPr>
            <w:rFonts w:ascii="Times New Roman" w:hAnsi="Times New Roman" w:cs="Times New Roman"/>
            <w:sz w:val="24"/>
            <w:szCs w:val="18"/>
          </w:rPr>
          <w:t xml:space="preserve"> </w:t>
        </w:r>
      </w:ins>
      <w:del w:id="9" w:author="Bednářová Jitka" w:date="2019-12-03T07:13:00Z">
        <w:r w:rsidR="00C10A6A" w:rsidDel="00032120">
          <w:rPr>
            <w:rFonts w:ascii="Times New Roman" w:hAnsi="Times New Roman" w:cs="Times New Roman"/>
            <w:sz w:val="24"/>
            <w:szCs w:val="18"/>
          </w:rPr>
          <w:delText>Pohostinské zařízení a zařízení přesuličního prodeje se nachází na místě vymezeném přílohou č. 9 této obecně závazné vyhlášky v případě, že adresní bod sídla provozovny se nachází v ulici č</w:delText>
        </w:r>
        <w:r w:rsidR="00C10A6A" w:rsidRPr="00FE4068" w:rsidDel="00032120">
          <w:rPr>
            <w:rFonts w:ascii="Times New Roman" w:hAnsi="Times New Roman" w:cs="Times New Roman"/>
            <w:sz w:val="24"/>
            <w:szCs w:val="18"/>
          </w:rPr>
          <w:delText xml:space="preserve">i </w:delText>
        </w:r>
        <w:r w:rsidR="00002F9B" w:rsidRPr="00FE4068" w:rsidDel="00032120">
          <w:rPr>
            <w:rFonts w:ascii="Times New Roman" w:hAnsi="Times New Roman" w:cs="Times New Roman"/>
            <w:sz w:val="24"/>
            <w:szCs w:val="18"/>
          </w:rPr>
          <w:delText xml:space="preserve">na </w:delText>
        </w:r>
        <w:r w:rsidR="00C10A6A" w:rsidRPr="00FE4068" w:rsidDel="00032120">
          <w:rPr>
            <w:rFonts w:ascii="Times New Roman" w:hAnsi="Times New Roman" w:cs="Times New Roman"/>
            <w:sz w:val="24"/>
            <w:szCs w:val="18"/>
          </w:rPr>
          <w:delText xml:space="preserve">jiném místě vypočteném touto přílohou, jakož i v případě, že provozovna sice adresně sídlí na místě jiném, avšak její vchod či východ je stavebně situován tak, že ústí do ulice či jiného místa vypočteného </w:delText>
        </w:r>
        <w:r w:rsidR="00002F9B" w:rsidRPr="00FE4068" w:rsidDel="00032120">
          <w:rPr>
            <w:rFonts w:ascii="Times New Roman" w:hAnsi="Times New Roman" w:cs="Times New Roman"/>
            <w:sz w:val="24"/>
            <w:szCs w:val="18"/>
          </w:rPr>
          <w:delText>touto</w:delText>
        </w:r>
        <w:r w:rsidR="00C10A6A" w:rsidRPr="00FE4068" w:rsidDel="00032120">
          <w:rPr>
            <w:rFonts w:ascii="Times New Roman" w:hAnsi="Times New Roman" w:cs="Times New Roman"/>
            <w:sz w:val="24"/>
            <w:szCs w:val="18"/>
          </w:rPr>
          <w:delText xml:space="preserve"> přílohou.</w:delText>
        </w:r>
      </w:del>
    </w:p>
    <w:p w:rsidR="0045548C" w:rsidRPr="00FE4068" w:rsidRDefault="0045548C" w:rsidP="006D4C07">
      <w:pPr>
        <w:pStyle w:val="Odstavecseseznamem"/>
        <w:numPr>
          <w:ilvl w:val="0"/>
          <w:numId w:val="31"/>
        </w:numPr>
        <w:tabs>
          <w:tab w:val="left" w:pos="993"/>
        </w:tabs>
        <w:spacing w:after="60"/>
        <w:ind w:left="0" w:firstLine="567"/>
        <w:contextualSpacing w:val="0"/>
        <w:rPr>
          <w:rFonts w:ascii="Times New Roman" w:hAnsi="Times New Roman" w:cs="Times New Roman"/>
          <w:sz w:val="24"/>
          <w:szCs w:val="18"/>
        </w:rPr>
      </w:pPr>
      <w:r w:rsidRPr="00FE4068">
        <w:rPr>
          <w:rFonts w:ascii="Times New Roman" w:hAnsi="Times New Roman" w:cs="Times New Roman"/>
          <w:sz w:val="24"/>
          <w:szCs w:val="18"/>
        </w:rPr>
        <w:t xml:space="preserve">Provozní dobou </w:t>
      </w:r>
      <w:r w:rsidR="00011694" w:rsidRPr="00FE4068">
        <w:rPr>
          <w:rFonts w:ascii="Times New Roman" w:hAnsi="Times New Roman" w:cs="Times New Roman"/>
          <w:sz w:val="24"/>
          <w:szCs w:val="18"/>
        </w:rPr>
        <w:t>podle odst. 2</w:t>
      </w:r>
      <w:r w:rsidRPr="00FE4068">
        <w:rPr>
          <w:rFonts w:ascii="Times New Roman" w:hAnsi="Times New Roman" w:cs="Times New Roman"/>
          <w:sz w:val="24"/>
          <w:szCs w:val="18"/>
        </w:rPr>
        <w:t xml:space="preserve"> se rozumí</w:t>
      </w:r>
      <w:r w:rsidR="00011694" w:rsidRPr="00FE4068">
        <w:rPr>
          <w:rFonts w:ascii="Times New Roman" w:hAnsi="Times New Roman" w:cs="Times New Roman"/>
          <w:sz w:val="24"/>
          <w:szCs w:val="18"/>
        </w:rPr>
        <w:t xml:space="preserve"> doba, po kterou mohou být zákazníci přítomni v provozovně.</w:t>
      </w:r>
    </w:p>
    <w:p w:rsidR="006D4C07" w:rsidRPr="00FE4068" w:rsidRDefault="006D4C07" w:rsidP="006D4C07">
      <w:pPr>
        <w:spacing w:after="0"/>
        <w:rPr>
          <w:sz w:val="20"/>
          <w:szCs w:val="20"/>
        </w:rPr>
      </w:pPr>
      <w:r w:rsidRPr="00FE4068">
        <w:rPr>
          <w:rFonts w:ascii="Times New Roman" w:hAnsi="Times New Roman" w:cs="Times New Roman"/>
          <w:sz w:val="20"/>
          <w:szCs w:val="20"/>
        </w:rPr>
        <w:t>-----</w:t>
      </w:r>
    </w:p>
    <w:p w:rsidR="00495B66" w:rsidRDefault="00495B66" w:rsidP="00495B66">
      <w:pPr>
        <w:pStyle w:val="Odstavecseseznamem"/>
        <w:keepNext/>
        <w:tabs>
          <w:tab w:val="left" w:pos="993"/>
        </w:tabs>
        <w:spacing w:after="120"/>
        <w:ind w:left="567"/>
        <w:contextualSpacing w:val="0"/>
        <w:rPr>
          <w:rFonts w:ascii="Times New Roman" w:hAnsi="Times New Roman" w:cs="Times New Roman"/>
          <w:sz w:val="24"/>
          <w:szCs w:val="18"/>
        </w:rPr>
      </w:pPr>
    </w:p>
    <w:p w:rsidR="002D4A56" w:rsidRPr="00495B66" w:rsidRDefault="009A2784" w:rsidP="00495B66">
      <w:pPr>
        <w:pStyle w:val="Odstavecseseznamem"/>
        <w:keepNext/>
        <w:numPr>
          <w:ilvl w:val="0"/>
          <w:numId w:val="30"/>
        </w:numPr>
        <w:tabs>
          <w:tab w:val="left" w:pos="993"/>
        </w:tabs>
        <w:spacing w:after="120"/>
        <w:ind w:left="0" w:firstLine="567"/>
        <w:contextualSpacing w:val="0"/>
        <w:rPr>
          <w:rFonts w:ascii="Times New Roman" w:hAnsi="Times New Roman" w:cs="Times New Roman"/>
          <w:sz w:val="24"/>
          <w:szCs w:val="18"/>
        </w:rPr>
      </w:pPr>
      <w:r w:rsidRPr="00495B66">
        <w:rPr>
          <w:rFonts w:ascii="Times New Roman" w:hAnsi="Times New Roman" w:cs="Times New Roman"/>
          <w:sz w:val="24"/>
          <w:szCs w:val="18"/>
        </w:rPr>
        <w:t xml:space="preserve">Za dosavadní přílohu č. </w:t>
      </w:r>
      <w:r w:rsidR="00C01755" w:rsidRPr="00495B66">
        <w:rPr>
          <w:rFonts w:ascii="Times New Roman" w:hAnsi="Times New Roman" w:cs="Times New Roman"/>
          <w:sz w:val="24"/>
          <w:szCs w:val="18"/>
        </w:rPr>
        <w:t>8</w:t>
      </w:r>
      <w:r w:rsidRPr="00495B66">
        <w:rPr>
          <w:rFonts w:ascii="Times New Roman" w:hAnsi="Times New Roman" w:cs="Times New Roman"/>
          <w:sz w:val="24"/>
          <w:szCs w:val="18"/>
        </w:rPr>
        <w:t xml:space="preserve"> se vkládá se nová příloha č. </w:t>
      </w:r>
      <w:r w:rsidR="00C01755" w:rsidRPr="00495B66">
        <w:rPr>
          <w:rFonts w:ascii="Times New Roman" w:hAnsi="Times New Roman" w:cs="Times New Roman"/>
          <w:sz w:val="24"/>
          <w:szCs w:val="18"/>
        </w:rPr>
        <w:t>9</w:t>
      </w:r>
      <w:r w:rsidRPr="00495B66">
        <w:rPr>
          <w:rFonts w:ascii="Times New Roman" w:hAnsi="Times New Roman" w:cs="Times New Roman"/>
          <w:sz w:val="24"/>
          <w:szCs w:val="18"/>
        </w:rPr>
        <w:t xml:space="preserve">, která </w:t>
      </w:r>
      <w:r w:rsidR="00AC3CB7" w:rsidRPr="00495B66">
        <w:rPr>
          <w:rFonts w:ascii="Times New Roman" w:hAnsi="Times New Roman" w:cs="Times New Roman"/>
          <w:sz w:val="24"/>
          <w:szCs w:val="18"/>
        </w:rPr>
        <w:t xml:space="preserve">včetně </w:t>
      </w:r>
      <w:r w:rsidR="00C01755" w:rsidRPr="00495B66">
        <w:rPr>
          <w:rFonts w:ascii="Times New Roman" w:hAnsi="Times New Roman" w:cs="Times New Roman"/>
          <w:sz w:val="24"/>
          <w:szCs w:val="18"/>
        </w:rPr>
        <w:t>nově vkládaných</w:t>
      </w:r>
      <w:r w:rsidR="00AC3CB7" w:rsidRPr="00495B66">
        <w:rPr>
          <w:rFonts w:ascii="Times New Roman" w:hAnsi="Times New Roman" w:cs="Times New Roman"/>
          <w:sz w:val="24"/>
          <w:szCs w:val="18"/>
        </w:rPr>
        <w:t xml:space="preserve"> mapov</w:t>
      </w:r>
      <w:r w:rsidR="00C01755" w:rsidRPr="00495B66">
        <w:rPr>
          <w:rFonts w:ascii="Times New Roman" w:hAnsi="Times New Roman" w:cs="Times New Roman"/>
          <w:sz w:val="24"/>
          <w:szCs w:val="18"/>
        </w:rPr>
        <w:t>ých</w:t>
      </w:r>
      <w:r w:rsidR="00AC3CB7" w:rsidRPr="00495B66">
        <w:rPr>
          <w:rFonts w:ascii="Times New Roman" w:hAnsi="Times New Roman" w:cs="Times New Roman"/>
          <w:sz w:val="24"/>
          <w:szCs w:val="18"/>
        </w:rPr>
        <w:t xml:space="preserve"> vyobrazení </w:t>
      </w:r>
      <w:r w:rsidRPr="00495B66">
        <w:rPr>
          <w:rFonts w:ascii="Times New Roman" w:hAnsi="Times New Roman" w:cs="Times New Roman"/>
          <w:sz w:val="24"/>
          <w:szCs w:val="18"/>
        </w:rPr>
        <w:t>zní:</w:t>
      </w:r>
    </w:p>
    <w:p w:rsidR="009A2784" w:rsidRDefault="009A2784" w:rsidP="00D51E80">
      <w:pPr>
        <w:keepNext/>
        <w:tabs>
          <w:tab w:val="left" w:pos="993"/>
        </w:tabs>
        <w:spacing w:after="360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„</w:t>
      </w:r>
      <w:r w:rsidRPr="004B0A56">
        <w:rPr>
          <w:rFonts w:ascii="Times New Roman" w:hAnsi="Times New Roman" w:cs="Times New Roman"/>
          <w:b/>
          <w:sz w:val="24"/>
          <w:szCs w:val="24"/>
        </w:rPr>
        <w:t>P</w:t>
      </w:r>
      <w:r w:rsidR="00225488" w:rsidRPr="004B0A56">
        <w:rPr>
          <w:rFonts w:ascii="Times New Roman" w:hAnsi="Times New Roman" w:cs="Times New Roman"/>
          <w:b/>
          <w:sz w:val="24"/>
          <w:szCs w:val="24"/>
        </w:rPr>
        <w:t>Ř</w:t>
      </w:r>
      <w:r w:rsidRPr="004B0A56">
        <w:rPr>
          <w:rFonts w:ascii="Times New Roman" w:hAnsi="Times New Roman" w:cs="Times New Roman"/>
          <w:b/>
          <w:sz w:val="24"/>
          <w:szCs w:val="24"/>
        </w:rPr>
        <w:t xml:space="preserve">ÍLOHA č. </w:t>
      </w:r>
      <w:r w:rsidR="00AC3CB7" w:rsidRPr="004B0A5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18"/>
        </w:rPr>
        <w:br/>
        <w:t xml:space="preserve">Stanovení </w:t>
      </w:r>
      <w:r w:rsidR="00AC3CB7">
        <w:rPr>
          <w:rFonts w:ascii="Times New Roman" w:hAnsi="Times New Roman" w:cs="Times New Roman"/>
          <w:b/>
          <w:sz w:val="24"/>
          <w:szCs w:val="18"/>
        </w:rPr>
        <w:t>míst, na nichž se uplatňuje omezení provozní doby pohostinských</w:t>
      </w:r>
      <w:r w:rsidR="00FB33DF">
        <w:rPr>
          <w:rFonts w:ascii="Times New Roman" w:hAnsi="Times New Roman" w:cs="Times New Roman"/>
          <w:b/>
          <w:sz w:val="24"/>
          <w:szCs w:val="18"/>
        </w:rPr>
        <w:t xml:space="preserve"> zařízení</w:t>
      </w:r>
      <w:r w:rsidR="00AC3CB7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AC3CB7" w:rsidRPr="00DF10D2">
        <w:rPr>
          <w:rFonts w:ascii="Times New Roman" w:hAnsi="Times New Roman" w:cs="Times New Roman"/>
          <w:b/>
          <w:sz w:val="24"/>
          <w:szCs w:val="18"/>
        </w:rPr>
        <w:t>a</w:t>
      </w:r>
      <w:r w:rsidR="00FB33DF" w:rsidRPr="00DF10D2">
        <w:rPr>
          <w:rFonts w:ascii="Times New Roman" w:hAnsi="Times New Roman" w:cs="Times New Roman"/>
          <w:b/>
          <w:sz w:val="24"/>
          <w:szCs w:val="18"/>
        </w:rPr>
        <w:t> </w:t>
      </w:r>
      <w:r w:rsidR="00AC3CB7" w:rsidRPr="00DF10D2">
        <w:rPr>
          <w:rFonts w:ascii="Times New Roman" w:hAnsi="Times New Roman" w:cs="Times New Roman"/>
          <w:b/>
          <w:sz w:val="24"/>
          <w:szCs w:val="18"/>
        </w:rPr>
        <w:t xml:space="preserve">zařízení </w:t>
      </w:r>
      <w:proofErr w:type="spellStart"/>
      <w:r w:rsidR="00AC3CB7" w:rsidRPr="00DF10D2">
        <w:rPr>
          <w:rFonts w:ascii="Times New Roman" w:hAnsi="Times New Roman" w:cs="Times New Roman"/>
          <w:b/>
          <w:sz w:val="24"/>
          <w:szCs w:val="18"/>
        </w:rPr>
        <w:t>přesuličního</w:t>
      </w:r>
      <w:proofErr w:type="spellEnd"/>
      <w:r w:rsidR="00AC3CB7" w:rsidRPr="00DF10D2">
        <w:rPr>
          <w:rFonts w:ascii="Times New Roman" w:hAnsi="Times New Roman" w:cs="Times New Roman"/>
          <w:b/>
          <w:sz w:val="24"/>
          <w:szCs w:val="18"/>
        </w:rPr>
        <w:t xml:space="preserve"> prodeje</w:t>
      </w:r>
      <w:r w:rsidR="00DE09FE">
        <w:rPr>
          <w:rFonts w:ascii="Times New Roman" w:hAnsi="Times New Roman" w:cs="Times New Roman"/>
          <w:b/>
          <w:sz w:val="24"/>
          <w:szCs w:val="18"/>
        </w:rPr>
        <w:t xml:space="preserve"> (čl. 5</w:t>
      </w:r>
      <w:r w:rsidR="00AC3CB7">
        <w:rPr>
          <w:rFonts w:ascii="Times New Roman" w:hAnsi="Times New Roman" w:cs="Times New Roman"/>
          <w:b/>
          <w:sz w:val="24"/>
          <w:szCs w:val="18"/>
        </w:rPr>
        <w:t>a</w:t>
      </w:r>
      <w:r w:rsidR="00DE09FE">
        <w:rPr>
          <w:rFonts w:ascii="Times New Roman" w:hAnsi="Times New Roman" w:cs="Times New Roman"/>
          <w:b/>
          <w:sz w:val="24"/>
          <w:szCs w:val="18"/>
        </w:rPr>
        <w:t>)</w:t>
      </w:r>
    </w:p>
    <w:p w:rsidR="00FF7E12" w:rsidRDefault="008B2208" w:rsidP="00FF7E12">
      <w:pPr>
        <w:tabs>
          <w:tab w:val="left" w:pos="993"/>
        </w:tabs>
        <w:spacing w:after="240"/>
        <w:rPr>
          <w:ins w:id="10" w:author="Bednářová Jitka" w:date="2019-12-05T13:24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Omezení </w:t>
      </w:r>
      <w:r w:rsidRPr="008E0BB5">
        <w:rPr>
          <w:rFonts w:ascii="Times New Roman" w:hAnsi="Times New Roman" w:cs="Times New Roman"/>
        </w:rPr>
        <w:t xml:space="preserve">provozní doby pohostinských zařízení a zařízení </w:t>
      </w:r>
      <w:proofErr w:type="spellStart"/>
      <w:r w:rsidRPr="008E0BB5">
        <w:rPr>
          <w:rFonts w:ascii="Times New Roman" w:hAnsi="Times New Roman" w:cs="Times New Roman"/>
        </w:rPr>
        <w:t>přesuličního</w:t>
      </w:r>
      <w:proofErr w:type="spellEnd"/>
      <w:r w:rsidRPr="008E0BB5">
        <w:rPr>
          <w:rFonts w:ascii="Times New Roman" w:hAnsi="Times New Roman" w:cs="Times New Roman"/>
        </w:rPr>
        <w:t xml:space="preserve"> prodeje</w:t>
      </w:r>
      <w:r>
        <w:rPr>
          <w:rFonts w:ascii="Times New Roman" w:hAnsi="Times New Roman" w:cs="Times New Roman"/>
        </w:rPr>
        <w:t xml:space="preserve"> dle čl. 5a se vymezuje pro následující místa na území statutárního města České Budějovice:</w:t>
      </w:r>
    </w:p>
    <w:tbl>
      <w:tblPr>
        <w:tblStyle w:val="Mkatabul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F7E12" w:rsidRPr="009A2784" w:rsidTr="00726CFF">
        <w:trPr>
          <w:trHeight w:val="585"/>
          <w:ins w:id="11" w:author="Bednářová Jitka" w:date="2019-12-05T13:24:00Z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FF7E12" w:rsidRPr="008B2208" w:rsidRDefault="00FF7E12" w:rsidP="00726CFF">
            <w:pPr>
              <w:tabs>
                <w:tab w:val="left" w:pos="2265"/>
              </w:tabs>
              <w:spacing w:after="0"/>
              <w:jc w:val="left"/>
              <w:rPr>
                <w:ins w:id="12" w:author="Bednářová Jitka" w:date="2019-12-05T13:24:00Z"/>
                <w:rFonts w:ascii="Times New Roman" w:hAnsi="Times New Roman" w:cs="Times New Roman"/>
                <w:b/>
              </w:rPr>
            </w:pPr>
            <w:ins w:id="13" w:author="Bednářová Jitka" w:date="2019-12-05T13:24:00Z">
              <w:r>
                <w:rPr>
                  <w:rFonts w:ascii="Times New Roman" w:hAnsi="Times New Roman" w:cs="Times New Roman"/>
                  <w:b/>
                </w:rPr>
                <w:t>Ulice či jiné místo</w:t>
              </w:r>
            </w:ins>
          </w:p>
        </w:tc>
        <w:tc>
          <w:tcPr>
            <w:tcW w:w="6939" w:type="dxa"/>
            <w:shd w:val="clear" w:color="auto" w:fill="D9D9D9" w:themeFill="background1" w:themeFillShade="D9"/>
            <w:vAlign w:val="center"/>
          </w:tcPr>
          <w:p w:rsidR="00FF7E12" w:rsidRPr="008B2208" w:rsidRDefault="00FF7E12" w:rsidP="00726CFF">
            <w:pPr>
              <w:tabs>
                <w:tab w:val="left" w:pos="2265"/>
              </w:tabs>
              <w:spacing w:after="0"/>
              <w:jc w:val="left"/>
              <w:rPr>
                <w:ins w:id="14" w:author="Bednářová Jitka" w:date="2019-12-05T13:24:00Z"/>
                <w:rFonts w:ascii="Times New Roman" w:hAnsi="Times New Roman" w:cs="Times New Roman"/>
                <w:b/>
              </w:rPr>
            </w:pPr>
            <w:ins w:id="15" w:author="Bednářová Jitka" w:date="2019-12-05T13:24:00Z">
              <w:r w:rsidRPr="008B2208">
                <w:rPr>
                  <w:rFonts w:ascii="Times New Roman" w:hAnsi="Times New Roman" w:cs="Times New Roman"/>
                  <w:b/>
                </w:rPr>
                <w:t>Vymezení úseku, v němž se omezení provozní doby uplatňují</w:t>
              </w:r>
            </w:ins>
          </w:p>
        </w:tc>
      </w:tr>
      <w:tr w:rsidR="00FF7E12" w:rsidRPr="009A2784" w:rsidTr="00726CFF">
        <w:trPr>
          <w:trHeight w:val="585"/>
          <w:ins w:id="16" w:author="Bednářová Jitka" w:date="2019-12-05T13:24:00Z"/>
        </w:trPr>
        <w:tc>
          <w:tcPr>
            <w:tcW w:w="2689" w:type="dxa"/>
            <w:vAlign w:val="center"/>
          </w:tcPr>
          <w:p w:rsidR="00FF7E12" w:rsidRDefault="00FF7E12" w:rsidP="00726CFF">
            <w:pPr>
              <w:tabs>
                <w:tab w:val="left" w:pos="2265"/>
              </w:tabs>
              <w:spacing w:after="0"/>
              <w:jc w:val="left"/>
              <w:rPr>
                <w:ins w:id="17" w:author="Bednářová Jitka" w:date="2019-12-05T13:24:00Z"/>
                <w:rFonts w:ascii="Times New Roman" w:hAnsi="Times New Roman" w:cs="Times New Roman"/>
              </w:rPr>
            </w:pPr>
            <w:ins w:id="18" w:author="Bednářová Jitka" w:date="2019-12-05T13:24:00Z">
              <w:r>
                <w:rPr>
                  <w:rFonts w:ascii="Times New Roman" w:hAnsi="Times New Roman" w:cs="Times New Roman"/>
                </w:rPr>
                <w:t>J. Opletala</w:t>
              </w:r>
            </w:ins>
          </w:p>
        </w:tc>
        <w:tc>
          <w:tcPr>
            <w:tcW w:w="6939" w:type="dxa"/>
            <w:vAlign w:val="center"/>
          </w:tcPr>
          <w:p w:rsidR="00FF7E12" w:rsidRDefault="00FF7E12" w:rsidP="00726CFF">
            <w:pPr>
              <w:tabs>
                <w:tab w:val="left" w:pos="2265"/>
              </w:tabs>
              <w:spacing w:after="0"/>
              <w:jc w:val="left"/>
              <w:rPr>
                <w:ins w:id="19" w:author="Bednářová Jitka" w:date="2019-12-05T13:24:00Z"/>
                <w:rFonts w:ascii="Times New Roman" w:hAnsi="Times New Roman" w:cs="Times New Roman"/>
              </w:rPr>
            </w:pPr>
            <w:ins w:id="20" w:author="Bednářová Jitka" w:date="2019-12-05T13:24:00Z">
              <w:r>
                <w:rPr>
                  <w:rFonts w:ascii="Times New Roman" w:hAnsi="Times New Roman" w:cs="Times New Roman"/>
                </w:rPr>
                <w:t>v úseku mezi ulicemi Branišovská a Sok</w:t>
              </w:r>
              <w:del w:id="21" w:author="Drobilová Hana" w:date="2019-12-10T08:15:00Z">
                <w:r w:rsidDel="00F5712F">
                  <w:rPr>
                    <w:rFonts w:ascii="Times New Roman" w:hAnsi="Times New Roman" w:cs="Times New Roman"/>
                  </w:rPr>
                  <w:delText>ol</w:delText>
                </w:r>
              </w:del>
            </w:ins>
            <w:ins w:id="22" w:author="Drobilová Hana" w:date="2019-12-10T08:15:00Z">
              <w:r w:rsidR="00F5712F">
                <w:rPr>
                  <w:rFonts w:ascii="Times New Roman" w:hAnsi="Times New Roman" w:cs="Times New Roman"/>
                </w:rPr>
                <w:t>ol</w:t>
              </w:r>
            </w:ins>
            <w:ins w:id="23" w:author="Bednářová Jitka" w:date="2019-12-05T13:24:00Z">
              <w:del w:id="24" w:author="Drobilová Hana" w:date="2019-12-10T08:15:00Z">
                <w:r w:rsidDel="00F5712F">
                  <w:rPr>
                    <w:rFonts w:ascii="Times New Roman" w:hAnsi="Times New Roman" w:cs="Times New Roman"/>
                  </w:rPr>
                  <w:delText>ov</w:delText>
                </w:r>
              </w:del>
              <w:r>
                <w:rPr>
                  <w:rFonts w:ascii="Times New Roman" w:hAnsi="Times New Roman" w:cs="Times New Roman"/>
                </w:rPr>
                <w:t>ská</w:t>
              </w:r>
            </w:ins>
          </w:p>
        </w:tc>
      </w:tr>
      <w:tr w:rsidR="00FF7E12" w:rsidRPr="009A2784" w:rsidTr="00726CFF">
        <w:trPr>
          <w:trHeight w:val="624"/>
          <w:ins w:id="25" w:author="Bednářová Jitka" w:date="2019-12-05T13:24:00Z"/>
        </w:trPr>
        <w:tc>
          <w:tcPr>
            <w:tcW w:w="2689" w:type="dxa"/>
            <w:vAlign w:val="center"/>
          </w:tcPr>
          <w:p w:rsidR="00FF7E12" w:rsidRDefault="00FF7E12" w:rsidP="00726CFF">
            <w:pPr>
              <w:tabs>
                <w:tab w:val="left" w:pos="2265"/>
              </w:tabs>
              <w:spacing w:after="0"/>
              <w:jc w:val="left"/>
              <w:rPr>
                <w:ins w:id="26" w:author="Bednářová Jitka" w:date="2019-12-05T13:24:00Z"/>
                <w:rFonts w:ascii="Times New Roman" w:hAnsi="Times New Roman" w:cs="Times New Roman"/>
              </w:rPr>
            </w:pPr>
            <w:ins w:id="27" w:author="Bednářová Jitka" w:date="2019-12-05T13:24:00Z">
              <w:r>
                <w:rPr>
                  <w:rFonts w:ascii="Times New Roman" w:hAnsi="Times New Roman" w:cs="Times New Roman"/>
                </w:rPr>
                <w:t>Karla IV.</w:t>
              </w:r>
            </w:ins>
          </w:p>
        </w:tc>
        <w:tc>
          <w:tcPr>
            <w:tcW w:w="6939" w:type="dxa"/>
            <w:vAlign w:val="center"/>
          </w:tcPr>
          <w:p w:rsidR="00FF7E12" w:rsidRDefault="00FF7E12" w:rsidP="00726CFF">
            <w:pPr>
              <w:tabs>
                <w:tab w:val="left" w:pos="2265"/>
              </w:tabs>
              <w:spacing w:after="0"/>
              <w:jc w:val="left"/>
              <w:rPr>
                <w:ins w:id="28" w:author="Bednářová Jitka" w:date="2019-12-05T13:24:00Z"/>
                <w:rFonts w:ascii="Times New Roman" w:hAnsi="Times New Roman" w:cs="Times New Roman"/>
              </w:rPr>
            </w:pPr>
            <w:ins w:id="29" w:author="Bednářová Jitka" w:date="2019-12-05T13:24:00Z">
              <w:r>
                <w:rPr>
                  <w:rFonts w:ascii="Times New Roman" w:hAnsi="Times New Roman" w:cs="Times New Roman"/>
                </w:rPr>
                <w:t xml:space="preserve"> v</w:t>
              </w:r>
            </w:ins>
            <w:ins w:id="30" w:author="Bednářová Jitka" w:date="2019-12-05T13:27:00Z">
              <w:r w:rsidR="00823691">
                <w:rPr>
                  <w:rFonts w:ascii="Times New Roman" w:hAnsi="Times New Roman" w:cs="Times New Roman"/>
                </w:rPr>
                <w:t> </w:t>
              </w:r>
            </w:ins>
            <w:ins w:id="31" w:author="Bednářová Jitka" w:date="2019-12-05T13:24:00Z">
              <w:r>
                <w:rPr>
                  <w:rFonts w:ascii="Times New Roman" w:hAnsi="Times New Roman" w:cs="Times New Roman"/>
                </w:rPr>
                <w:t>úseku</w:t>
              </w:r>
            </w:ins>
            <w:ins w:id="32" w:author="Bednářová Jitka" w:date="2019-12-05T13:27:00Z">
              <w:r w:rsidR="00823691">
                <w:rPr>
                  <w:rFonts w:ascii="Times New Roman" w:hAnsi="Times New Roman" w:cs="Times New Roman"/>
                </w:rPr>
                <w:t xml:space="preserve"> ulice</w:t>
              </w:r>
            </w:ins>
            <w:ins w:id="33" w:author="Bednářová Jitka" w:date="2019-12-05T13:24:00Z">
              <w:r>
                <w:rPr>
                  <w:rFonts w:ascii="Times New Roman" w:hAnsi="Times New Roman" w:cs="Times New Roman"/>
                </w:rPr>
                <w:t xml:space="preserve"> od č. </w:t>
              </w:r>
              <w:proofErr w:type="spellStart"/>
              <w:r>
                <w:rPr>
                  <w:rFonts w:ascii="Times New Roman" w:hAnsi="Times New Roman" w:cs="Times New Roman"/>
                </w:rPr>
                <w:t>or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. 4 do č. </w:t>
              </w:r>
              <w:proofErr w:type="spellStart"/>
              <w:r>
                <w:rPr>
                  <w:rFonts w:ascii="Times New Roman" w:hAnsi="Times New Roman" w:cs="Times New Roman"/>
                </w:rPr>
                <w:t>or</w:t>
              </w:r>
              <w:proofErr w:type="spellEnd"/>
              <w:r>
                <w:rPr>
                  <w:rFonts w:ascii="Times New Roman" w:hAnsi="Times New Roman" w:cs="Times New Roman"/>
                </w:rPr>
                <w:t>. 10</w:t>
              </w:r>
              <w:bookmarkStart w:id="34" w:name="_GoBack"/>
              <w:bookmarkEnd w:id="34"/>
            </w:ins>
          </w:p>
        </w:tc>
      </w:tr>
      <w:tr w:rsidR="00FF7E12" w:rsidRPr="009A2784" w:rsidTr="00726CFF">
        <w:trPr>
          <w:trHeight w:val="624"/>
          <w:ins w:id="35" w:author="Bednářová Jitka" w:date="2019-12-05T13:24:00Z"/>
        </w:trPr>
        <w:tc>
          <w:tcPr>
            <w:tcW w:w="2689" w:type="dxa"/>
            <w:vAlign w:val="center"/>
          </w:tcPr>
          <w:p w:rsidR="00FF7E12" w:rsidRDefault="00FF7E12" w:rsidP="00726CFF">
            <w:pPr>
              <w:tabs>
                <w:tab w:val="left" w:pos="2265"/>
              </w:tabs>
              <w:spacing w:after="0"/>
              <w:jc w:val="left"/>
              <w:rPr>
                <w:ins w:id="36" w:author="Bednářová Jitka" w:date="2019-12-05T13:24:00Z"/>
                <w:rFonts w:ascii="Times New Roman" w:hAnsi="Times New Roman" w:cs="Times New Roman"/>
              </w:rPr>
            </w:pPr>
            <w:ins w:id="37" w:author="Bednářová Jitka" w:date="2019-12-05T13:24:00Z">
              <w:r>
                <w:rPr>
                  <w:rFonts w:ascii="Times New Roman" w:hAnsi="Times New Roman" w:cs="Times New Roman"/>
                </w:rPr>
                <w:t>Široká</w:t>
              </w:r>
            </w:ins>
          </w:p>
        </w:tc>
        <w:tc>
          <w:tcPr>
            <w:tcW w:w="6939" w:type="dxa"/>
            <w:vAlign w:val="center"/>
          </w:tcPr>
          <w:p w:rsidR="00FF7E12" w:rsidRDefault="00FF7E12" w:rsidP="00726CFF">
            <w:pPr>
              <w:tabs>
                <w:tab w:val="left" w:pos="2265"/>
              </w:tabs>
              <w:spacing w:after="0"/>
              <w:jc w:val="left"/>
              <w:rPr>
                <w:ins w:id="38" w:author="Bednářová Jitka" w:date="2019-12-05T13:24:00Z"/>
                <w:rFonts w:ascii="Times New Roman" w:hAnsi="Times New Roman" w:cs="Times New Roman"/>
              </w:rPr>
            </w:pPr>
            <w:ins w:id="39" w:author="Bednářová Jitka" w:date="2019-12-05T13:24:00Z">
              <w:r>
                <w:rPr>
                  <w:rFonts w:ascii="Times New Roman" w:hAnsi="Times New Roman" w:cs="Times New Roman"/>
                </w:rPr>
                <w:t>v úseku mezi ulicemi Biskupská a Dr. Stejskala</w:t>
              </w:r>
            </w:ins>
          </w:p>
        </w:tc>
      </w:tr>
      <w:tr w:rsidR="00FF7E12" w:rsidRPr="009A2784" w:rsidTr="00726CFF">
        <w:trPr>
          <w:trHeight w:val="624"/>
          <w:ins w:id="40" w:author="Bednářová Jitka" w:date="2019-12-05T13:24:00Z"/>
        </w:trPr>
        <w:tc>
          <w:tcPr>
            <w:tcW w:w="2689" w:type="dxa"/>
            <w:vAlign w:val="center"/>
          </w:tcPr>
          <w:p w:rsidR="00FF7E12" w:rsidRDefault="00FF7E12" w:rsidP="00726CFF">
            <w:pPr>
              <w:tabs>
                <w:tab w:val="left" w:pos="2265"/>
              </w:tabs>
              <w:spacing w:after="0"/>
              <w:jc w:val="left"/>
              <w:rPr>
                <w:ins w:id="41" w:author="Bednářová Jitka" w:date="2019-12-05T13:24:00Z"/>
                <w:rFonts w:ascii="Times New Roman" w:hAnsi="Times New Roman" w:cs="Times New Roman"/>
              </w:rPr>
            </w:pPr>
            <w:ins w:id="42" w:author="Bednářová Jitka" w:date="2019-12-05T13:24:00Z">
              <w:r>
                <w:rPr>
                  <w:rFonts w:ascii="Times New Roman" w:hAnsi="Times New Roman" w:cs="Times New Roman"/>
                </w:rPr>
                <w:t>Krajinská</w:t>
              </w:r>
            </w:ins>
          </w:p>
        </w:tc>
        <w:tc>
          <w:tcPr>
            <w:tcW w:w="6939" w:type="dxa"/>
            <w:vAlign w:val="center"/>
          </w:tcPr>
          <w:p w:rsidR="00FF7E12" w:rsidRDefault="00FF7E12" w:rsidP="009229C3">
            <w:pPr>
              <w:tabs>
                <w:tab w:val="left" w:pos="2265"/>
              </w:tabs>
              <w:spacing w:after="0"/>
              <w:jc w:val="left"/>
              <w:rPr>
                <w:ins w:id="43" w:author="Bednářová Jitka" w:date="2019-12-05T13:24:00Z"/>
                <w:rFonts w:ascii="Times New Roman" w:hAnsi="Times New Roman" w:cs="Times New Roman"/>
              </w:rPr>
            </w:pPr>
            <w:ins w:id="44" w:author="Bednářová Jitka" w:date="2019-12-05T13:24:00Z">
              <w:r>
                <w:rPr>
                  <w:rFonts w:ascii="Times New Roman" w:hAnsi="Times New Roman" w:cs="Times New Roman"/>
                </w:rPr>
                <w:t xml:space="preserve">v úseku mezi ulicemi </w:t>
              </w:r>
            </w:ins>
            <w:ins w:id="45" w:author="Bednářová Jitka" w:date="2019-12-05T13:32:00Z">
              <w:r w:rsidR="009229C3">
                <w:rPr>
                  <w:rFonts w:ascii="Times New Roman" w:hAnsi="Times New Roman" w:cs="Times New Roman"/>
                </w:rPr>
                <w:t xml:space="preserve">Na </w:t>
              </w:r>
            </w:ins>
            <w:ins w:id="46" w:author="Bednářová Jitka" w:date="2019-12-05T13:24:00Z">
              <w:r>
                <w:rPr>
                  <w:rFonts w:ascii="Times New Roman" w:hAnsi="Times New Roman" w:cs="Times New Roman"/>
                </w:rPr>
                <w:t>Mlýnsk</w:t>
              </w:r>
            </w:ins>
            <w:ins w:id="47" w:author="Bednářová Jitka" w:date="2019-12-05T13:32:00Z">
              <w:r w:rsidR="009229C3">
                <w:rPr>
                  <w:rFonts w:ascii="Times New Roman" w:hAnsi="Times New Roman" w:cs="Times New Roman"/>
                </w:rPr>
                <w:t>é</w:t>
              </w:r>
            </w:ins>
            <w:ins w:id="48" w:author="Bednářová Jitka" w:date="2019-12-05T13:24:00Z">
              <w:r>
                <w:rPr>
                  <w:rFonts w:ascii="Times New Roman" w:hAnsi="Times New Roman" w:cs="Times New Roman"/>
                </w:rPr>
                <w:t xml:space="preserve"> sto</w:t>
              </w:r>
            </w:ins>
            <w:ins w:id="49" w:author="Bednářová Jitka" w:date="2019-12-05T13:32:00Z">
              <w:r w:rsidR="009229C3">
                <w:rPr>
                  <w:rFonts w:ascii="Times New Roman" w:hAnsi="Times New Roman" w:cs="Times New Roman"/>
                </w:rPr>
                <w:t>ce</w:t>
              </w:r>
            </w:ins>
            <w:ins w:id="50" w:author="Bednářová Jitka" w:date="2019-12-05T13:24:00Z">
              <w:r>
                <w:rPr>
                  <w:rFonts w:ascii="Times New Roman" w:hAnsi="Times New Roman" w:cs="Times New Roman"/>
                </w:rPr>
                <w:t xml:space="preserve"> a Na Sadech</w:t>
              </w:r>
            </w:ins>
          </w:p>
        </w:tc>
      </w:tr>
      <w:tr w:rsidR="00FF7E12" w:rsidRPr="009A2784" w:rsidTr="00726CFF">
        <w:trPr>
          <w:trHeight w:val="624"/>
          <w:ins w:id="51" w:author="Bednářová Jitka" w:date="2019-12-05T13:24:00Z"/>
        </w:trPr>
        <w:tc>
          <w:tcPr>
            <w:tcW w:w="2689" w:type="dxa"/>
            <w:vAlign w:val="center"/>
          </w:tcPr>
          <w:p w:rsidR="00FF7E12" w:rsidRDefault="00FF7E12" w:rsidP="00726CFF">
            <w:pPr>
              <w:tabs>
                <w:tab w:val="left" w:pos="2265"/>
              </w:tabs>
              <w:spacing w:after="0"/>
              <w:jc w:val="left"/>
              <w:rPr>
                <w:ins w:id="52" w:author="Bednářová Jitka" w:date="2019-12-05T13:24:00Z"/>
                <w:rFonts w:ascii="Times New Roman" w:hAnsi="Times New Roman" w:cs="Times New Roman"/>
              </w:rPr>
            </w:pPr>
            <w:ins w:id="53" w:author="Bednářová Jitka" w:date="2019-12-05T13:24:00Z">
              <w:r>
                <w:rPr>
                  <w:rFonts w:ascii="Times New Roman" w:hAnsi="Times New Roman" w:cs="Times New Roman"/>
                </w:rPr>
                <w:t>Piaristická</w:t>
              </w:r>
            </w:ins>
          </w:p>
        </w:tc>
        <w:tc>
          <w:tcPr>
            <w:tcW w:w="6939" w:type="dxa"/>
            <w:vAlign w:val="center"/>
          </w:tcPr>
          <w:p w:rsidR="00FF7E12" w:rsidRDefault="004D3E25" w:rsidP="004D3E25">
            <w:pPr>
              <w:tabs>
                <w:tab w:val="left" w:pos="2265"/>
              </w:tabs>
              <w:spacing w:after="0"/>
              <w:jc w:val="left"/>
              <w:rPr>
                <w:ins w:id="54" w:author="Bednářová Jitka" w:date="2019-12-05T13:24:00Z"/>
                <w:rFonts w:ascii="Times New Roman" w:hAnsi="Times New Roman" w:cs="Times New Roman"/>
              </w:rPr>
            </w:pPr>
            <w:ins w:id="55" w:author="Bednářová Jitka" w:date="2019-12-05T13:27:00Z">
              <w:r>
                <w:rPr>
                  <w:rFonts w:ascii="Times New Roman" w:hAnsi="Times New Roman" w:cs="Times New Roman"/>
                </w:rPr>
                <w:t>v</w:t>
              </w:r>
            </w:ins>
            <w:ins w:id="56" w:author="Bednářová Jitka" w:date="2019-12-05T13:24:00Z">
              <w:r w:rsidR="00FF7E12">
                <w:rPr>
                  <w:rFonts w:ascii="Times New Roman" w:hAnsi="Times New Roman" w:cs="Times New Roman"/>
                </w:rPr>
                <w:t xml:space="preserve"> úseku mezi ulicemi Česká a Krajinská</w:t>
              </w:r>
            </w:ins>
          </w:p>
        </w:tc>
      </w:tr>
    </w:tbl>
    <w:p w:rsidR="00FF7E12" w:rsidRDefault="00FF7E12" w:rsidP="00E756BA">
      <w:pPr>
        <w:tabs>
          <w:tab w:val="left" w:pos="993"/>
        </w:tabs>
        <w:spacing w:after="240"/>
        <w:rPr>
          <w:rFonts w:ascii="Times New Roman" w:hAnsi="Times New Roman" w:cs="Times New Roman"/>
        </w:rPr>
      </w:pPr>
    </w:p>
    <w:p w:rsidR="00F81325" w:rsidRDefault="00F81325" w:rsidP="00577770">
      <w:pPr>
        <w:tabs>
          <w:tab w:val="left" w:pos="993"/>
        </w:tabs>
        <w:spacing w:before="240" w:after="360"/>
        <w:rPr>
          <w:rFonts w:ascii="Times New Roman" w:hAnsi="Times New Roman" w:cs="Times New Roman"/>
          <w:szCs w:val="18"/>
        </w:rPr>
      </w:pPr>
      <w:r w:rsidRPr="00F81325">
        <w:rPr>
          <w:rFonts w:ascii="Times New Roman" w:hAnsi="Times New Roman" w:cs="Times New Roman"/>
          <w:szCs w:val="18"/>
        </w:rPr>
        <w:t xml:space="preserve">Shora uvedené </w:t>
      </w:r>
      <w:r>
        <w:rPr>
          <w:rFonts w:ascii="Times New Roman" w:hAnsi="Times New Roman" w:cs="Times New Roman"/>
          <w:szCs w:val="18"/>
        </w:rPr>
        <w:t>vymezení se uvádí rovněž na následujících mapových vyobrazeních.</w:t>
      </w:r>
    </w:p>
    <w:p w:rsidR="00BC4F68" w:rsidRDefault="00BC4F68" w:rsidP="00577770">
      <w:pPr>
        <w:tabs>
          <w:tab w:val="left" w:pos="993"/>
        </w:tabs>
        <w:spacing w:before="240" w:after="360"/>
        <w:rPr>
          <w:rFonts w:ascii="Times New Roman" w:hAnsi="Times New Roman" w:cs="Times New Roman"/>
          <w:szCs w:val="18"/>
        </w:rPr>
      </w:pPr>
    </w:p>
    <w:p w:rsidR="009A2763" w:rsidRPr="008E573C" w:rsidRDefault="009A2763" w:rsidP="007F5C42">
      <w:pPr>
        <w:keepNext/>
        <w:spacing w:before="360" w:after="16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8E573C">
        <w:rPr>
          <w:rFonts w:ascii="Times New Roman" w:hAnsi="Times New Roman" w:cs="Times New Roman"/>
          <w:b/>
          <w:sz w:val="24"/>
          <w:szCs w:val="18"/>
        </w:rPr>
        <w:t xml:space="preserve">Čl. </w:t>
      </w:r>
      <w:r w:rsidR="0072035F">
        <w:rPr>
          <w:rFonts w:ascii="Times New Roman" w:hAnsi="Times New Roman" w:cs="Times New Roman"/>
          <w:b/>
          <w:sz w:val="24"/>
          <w:szCs w:val="18"/>
        </w:rPr>
        <w:t>II</w:t>
      </w:r>
      <w:r w:rsidRPr="008E573C">
        <w:rPr>
          <w:rFonts w:ascii="Times New Roman" w:hAnsi="Times New Roman" w:cs="Times New Roman"/>
          <w:b/>
          <w:sz w:val="24"/>
          <w:szCs w:val="18"/>
        </w:rPr>
        <w:br/>
      </w:r>
      <w:r w:rsidR="00B26E5F">
        <w:rPr>
          <w:rFonts w:ascii="Times New Roman" w:hAnsi="Times New Roman" w:cs="Times New Roman"/>
          <w:b/>
          <w:sz w:val="24"/>
          <w:szCs w:val="18"/>
        </w:rPr>
        <w:t>Účinnost</w:t>
      </w:r>
    </w:p>
    <w:p w:rsidR="009A2763" w:rsidRPr="008E573C" w:rsidRDefault="00B26E5F" w:rsidP="00FE4068">
      <w:pPr>
        <w:spacing w:after="600"/>
        <w:ind w:firstLine="57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Tato obecně závazná vyhláška nabývá</w:t>
      </w:r>
      <w:r w:rsidR="00943A19">
        <w:rPr>
          <w:rFonts w:ascii="Times New Roman" w:hAnsi="Times New Roman" w:cs="Times New Roman"/>
          <w:sz w:val="24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18"/>
        </w:rPr>
        <w:t xml:space="preserve">účinnosti </w:t>
      </w:r>
      <w:r w:rsidR="007F5C42">
        <w:rPr>
          <w:rFonts w:ascii="Times New Roman" w:hAnsi="Times New Roman" w:cs="Times New Roman"/>
          <w:sz w:val="24"/>
          <w:szCs w:val="18"/>
        </w:rPr>
        <w:t>patnáctým dnem po dni jejího vyhlášení</w:t>
      </w:r>
      <w:r>
        <w:rPr>
          <w:rFonts w:ascii="Times New Roman" w:hAnsi="Times New Roman" w:cs="Times New Roman"/>
          <w:sz w:val="24"/>
          <w:szCs w:val="18"/>
        </w:rPr>
        <w:t>.</w:t>
      </w:r>
    </w:p>
    <w:p w:rsidR="007101A0" w:rsidRPr="00F21DD3" w:rsidRDefault="007101A0" w:rsidP="007101A0">
      <w:pPr>
        <w:tabs>
          <w:tab w:val="center" w:pos="2835"/>
          <w:tab w:val="center" w:pos="6804"/>
        </w:tabs>
        <w:spacing w:after="45"/>
        <w:rPr>
          <w:rFonts w:ascii="Times New Roman" w:hAnsi="Times New Roman" w:cs="Times New Roman"/>
          <w:sz w:val="24"/>
          <w:szCs w:val="18"/>
        </w:rPr>
      </w:pPr>
      <w:r w:rsidRPr="008E573C">
        <w:rPr>
          <w:rFonts w:ascii="Times New Roman" w:hAnsi="Times New Roman" w:cs="Times New Roman"/>
          <w:sz w:val="24"/>
          <w:szCs w:val="18"/>
        </w:rPr>
        <w:tab/>
      </w:r>
      <w:r w:rsidR="00F21DD3" w:rsidRPr="00F21DD3">
        <w:rPr>
          <w:rFonts w:ascii="Times New Roman" w:hAnsi="Times New Roman" w:cs="Times New Roman"/>
          <w:sz w:val="24"/>
          <w:szCs w:val="18"/>
        </w:rPr>
        <w:t>Ing. Jiří Svoboda</w:t>
      </w:r>
      <w:r w:rsidRPr="00F21DD3">
        <w:rPr>
          <w:rFonts w:ascii="Times New Roman" w:hAnsi="Times New Roman" w:cs="Times New Roman"/>
          <w:sz w:val="24"/>
          <w:szCs w:val="18"/>
        </w:rPr>
        <w:t>, v. r.</w:t>
      </w:r>
      <w:r w:rsidRPr="00F21DD3">
        <w:rPr>
          <w:rFonts w:ascii="Times New Roman" w:hAnsi="Times New Roman" w:cs="Times New Roman"/>
          <w:sz w:val="24"/>
          <w:szCs w:val="18"/>
        </w:rPr>
        <w:tab/>
      </w:r>
      <w:r w:rsidR="00F21DD3">
        <w:rPr>
          <w:rFonts w:ascii="Times New Roman" w:hAnsi="Times New Roman" w:cs="Times New Roman"/>
          <w:sz w:val="24"/>
          <w:szCs w:val="18"/>
        </w:rPr>
        <w:t xml:space="preserve">Mgr. </w:t>
      </w:r>
      <w:r w:rsidR="007F5C42">
        <w:rPr>
          <w:rFonts w:ascii="Times New Roman" w:hAnsi="Times New Roman" w:cs="Times New Roman"/>
          <w:sz w:val="24"/>
          <w:szCs w:val="18"/>
        </w:rPr>
        <w:t>Juraj Thoma</w:t>
      </w:r>
      <w:r w:rsidRPr="00F21DD3">
        <w:rPr>
          <w:rFonts w:ascii="Times New Roman" w:hAnsi="Times New Roman" w:cs="Times New Roman"/>
          <w:sz w:val="24"/>
          <w:szCs w:val="18"/>
        </w:rPr>
        <w:t>, v. r.</w:t>
      </w:r>
    </w:p>
    <w:p w:rsidR="007101A0" w:rsidRPr="008E573C" w:rsidRDefault="007101A0" w:rsidP="007101A0">
      <w:pPr>
        <w:tabs>
          <w:tab w:val="center" w:pos="2835"/>
          <w:tab w:val="center" w:pos="6804"/>
        </w:tabs>
        <w:spacing w:after="45"/>
        <w:rPr>
          <w:rFonts w:ascii="Times New Roman" w:hAnsi="Times New Roman" w:cs="Times New Roman"/>
          <w:sz w:val="20"/>
          <w:szCs w:val="18"/>
        </w:rPr>
      </w:pPr>
      <w:r w:rsidRPr="00F21DD3">
        <w:rPr>
          <w:rFonts w:ascii="Times New Roman" w:hAnsi="Times New Roman" w:cs="Times New Roman"/>
          <w:sz w:val="20"/>
          <w:szCs w:val="18"/>
        </w:rPr>
        <w:tab/>
        <w:t>primátor města</w:t>
      </w:r>
      <w:r w:rsidRPr="00F21DD3">
        <w:rPr>
          <w:rFonts w:ascii="Times New Roman" w:hAnsi="Times New Roman" w:cs="Times New Roman"/>
          <w:sz w:val="20"/>
          <w:szCs w:val="18"/>
        </w:rPr>
        <w:tab/>
        <w:t>náměstek primátora</w:t>
      </w:r>
    </w:p>
    <w:sectPr w:rsidR="007101A0" w:rsidRPr="008E573C" w:rsidSect="009A2763">
      <w:footerReference w:type="defaul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F72" w:rsidRDefault="00240F72" w:rsidP="009A2763">
      <w:pPr>
        <w:spacing w:after="0"/>
      </w:pPr>
      <w:r>
        <w:separator/>
      </w:r>
    </w:p>
  </w:endnote>
  <w:endnote w:type="continuationSeparator" w:id="0">
    <w:p w:rsidR="00240F72" w:rsidRDefault="00240F72" w:rsidP="009A27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9285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51E80" w:rsidRPr="00D51E80" w:rsidRDefault="00D51E80">
        <w:pPr>
          <w:pStyle w:val="Zpat"/>
          <w:jc w:val="center"/>
          <w:rPr>
            <w:rFonts w:ascii="Times New Roman" w:hAnsi="Times New Roman" w:cs="Times New Roman"/>
          </w:rPr>
        </w:pPr>
        <w:r w:rsidRPr="00D51E80">
          <w:rPr>
            <w:rFonts w:ascii="Times New Roman" w:hAnsi="Times New Roman" w:cs="Times New Roman"/>
          </w:rPr>
          <w:fldChar w:fldCharType="begin"/>
        </w:r>
        <w:r w:rsidRPr="00D51E80">
          <w:rPr>
            <w:rFonts w:ascii="Times New Roman" w:hAnsi="Times New Roman" w:cs="Times New Roman"/>
          </w:rPr>
          <w:instrText>PAGE   \* MERGEFORMAT</w:instrText>
        </w:r>
        <w:r w:rsidRPr="00D51E80">
          <w:rPr>
            <w:rFonts w:ascii="Times New Roman" w:hAnsi="Times New Roman" w:cs="Times New Roman"/>
          </w:rPr>
          <w:fldChar w:fldCharType="separate"/>
        </w:r>
        <w:r w:rsidR="009229C3">
          <w:rPr>
            <w:rFonts w:ascii="Times New Roman" w:hAnsi="Times New Roman" w:cs="Times New Roman"/>
            <w:noProof/>
          </w:rPr>
          <w:t>3</w:t>
        </w:r>
        <w:r w:rsidRPr="00D51E80">
          <w:rPr>
            <w:rFonts w:ascii="Times New Roman" w:hAnsi="Times New Roman" w:cs="Times New Roman"/>
          </w:rPr>
          <w:fldChar w:fldCharType="end"/>
        </w:r>
      </w:p>
    </w:sdtContent>
  </w:sdt>
  <w:p w:rsidR="00D51E80" w:rsidRDefault="00D51E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F72" w:rsidRDefault="00240F72" w:rsidP="009A2763">
      <w:pPr>
        <w:spacing w:after="0"/>
      </w:pPr>
      <w:r>
        <w:separator/>
      </w:r>
    </w:p>
  </w:footnote>
  <w:footnote w:type="continuationSeparator" w:id="0">
    <w:p w:rsidR="00240F72" w:rsidRDefault="00240F72" w:rsidP="009A27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F69"/>
    <w:multiLevelType w:val="hybridMultilevel"/>
    <w:tmpl w:val="75525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16FB"/>
    <w:multiLevelType w:val="hybridMultilevel"/>
    <w:tmpl w:val="697E801A"/>
    <w:lvl w:ilvl="0" w:tplc="D11CC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BF4"/>
    <w:multiLevelType w:val="hybridMultilevel"/>
    <w:tmpl w:val="C9A08834"/>
    <w:lvl w:ilvl="0" w:tplc="944A65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7D6A7E"/>
    <w:multiLevelType w:val="hybridMultilevel"/>
    <w:tmpl w:val="805235F8"/>
    <w:lvl w:ilvl="0" w:tplc="0A04B7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B71FFC"/>
    <w:multiLevelType w:val="hybridMultilevel"/>
    <w:tmpl w:val="9AC27BA0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27381B"/>
    <w:multiLevelType w:val="hybridMultilevel"/>
    <w:tmpl w:val="621E9BFE"/>
    <w:lvl w:ilvl="0" w:tplc="944A65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1F3FEE"/>
    <w:multiLevelType w:val="hybridMultilevel"/>
    <w:tmpl w:val="AB1E3EF0"/>
    <w:lvl w:ilvl="0" w:tplc="944A65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DD3968"/>
    <w:multiLevelType w:val="hybridMultilevel"/>
    <w:tmpl w:val="5C4C2A02"/>
    <w:lvl w:ilvl="0" w:tplc="0405000F">
      <w:start w:val="1"/>
      <w:numFmt w:val="decimal"/>
      <w:lvlText w:val="%1.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34D21A45"/>
    <w:multiLevelType w:val="hybridMultilevel"/>
    <w:tmpl w:val="647A13CA"/>
    <w:lvl w:ilvl="0" w:tplc="6EDC91D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4F25AC8"/>
    <w:multiLevelType w:val="hybridMultilevel"/>
    <w:tmpl w:val="03C4C9FE"/>
    <w:lvl w:ilvl="0" w:tplc="B4E6790C">
      <w:start w:val="1"/>
      <w:numFmt w:val="decimal"/>
      <w:lvlText w:val="(%1)"/>
      <w:lvlJc w:val="left"/>
      <w:pPr>
        <w:ind w:left="185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CD5902"/>
    <w:multiLevelType w:val="hybridMultilevel"/>
    <w:tmpl w:val="B3F06ECC"/>
    <w:lvl w:ilvl="0" w:tplc="00EC9E0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1103F6"/>
    <w:multiLevelType w:val="hybridMultilevel"/>
    <w:tmpl w:val="0902FA06"/>
    <w:lvl w:ilvl="0" w:tplc="D11CCBC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D3A0B75"/>
    <w:multiLevelType w:val="hybridMultilevel"/>
    <w:tmpl w:val="7014207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B10DB3"/>
    <w:multiLevelType w:val="hybridMultilevel"/>
    <w:tmpl w:val="83B43474"/>
    <w:lvl w:ilvl="0" w:tplc="0A04B7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F643B"/>
    <w:multiLevelType w:val="hybridMultilevel"/>
    <w:tmpl w:val="5C4C2A02"/>
    <w:lvl w:ilvl="0" w:tplc="0405000F">
      <w:start w:val="1"/>
      <w:numFmt w:val="decimal"/>
      <w:lvlText w:val="%1.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45FB7F90"/>
    <w:multiLevelType w:val="hybridMultilevel"/>
    <w:tmpl w:val="3CA26B7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B8E0ECBE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63B0EE3"/>
    <w:multiLevelType w:val="hybridMultilevel"/>
    <w:tmpl w:val="77F6A2BE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7" w15:restartNumberingAfterBreak="0">
    <w:nsid w:val="52C348D6"/>
    <w:multiLevelType w:val="hybridMultilevel"/>
    <w:tmpl w:val="D76CD5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C6B9A"/>
    <w:multiLevelType w:val="hybridMultilevel"/>
    <w:tmpl w:val="35CE79E8"/>
    <w:lvl w:ilvl="0" w:tplc="5A9A332A">
      <w:start w:val="1"/>
      <w:numFmt w:val="lowerLetter"/>
      <w:lvlText w:val="%1)"/>
      <w:lvlJc w:val="left"/>
      <w:pPr>
        <w:ind w:left="1422" w:hanging="85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E30318"/>
    <w:multiLevelType w:val="hybridMultilevel"/>
    <w:tmpl w:val="D6561904"/>
    <w:lvl w:ilvl="0" w:tplc="4560DC3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8E21F63"/>
    <w:multiLevelType w:val="hybridMultilevel"/>
    <w:tmpl w:val="FDF8D80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31FE59E0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93C21D6"/>
    <w:multiLevelType w:val="hybridMultilevel"/>
    <w:tmpl w:val="DEBA1D9A"/>
    <w:lvl w:ilvl="0" w:tplc="E55811D4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C54C3"/>
    <w:multiLevelType w:val="hybridMultilevel"/>
    <w:tmpl w:val="07F0054C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5BAD3983"/>
    <w:multiLevelType w:val="hybridMultilevel"/>
    <w:tmpl w:val="866ED30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AA290B"/>
    <w:multiLevelType w:val="hybridMultilevel"/>
    <w:tmpl w:val="B0DA2542"/>
    <w:lvl w:ilvl="0" w:tplc="0A04B7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04909"/>
    <w:multiLevelType w:val="hybridMultilevel"/>
    <w:tmpl w:val="0902FA06"/>
    <w:lvl w:ilvl="0" w:tplc="D11CCBC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FD235A3"/>
    <w:multiLevelType w:val="hybridMultilevel"/>
    <w:tmpl w:val="B6008ED2"/>
    <w:lvl w:ilvl="0" w:tplc="4560DC36">
      <w:start w:val="1"/>
      <w:numFmt w:val="decimal"/>
      <w:lvlText w:val="(%1)"/>
      <w:lvlJc w:val="left"/>
      <w:pPr>
        <w:ind w:left="12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3" w:hanging="360"/>
      </w:pPr>
    </w:lvl>
    <w:lvl w:ilvl="2" w:tplc="0405001B" w:tentative="1">
      <w:start w:val="1"/>
      <w:numFmt w:val="lowerRoman"/>
      <w:lvlText w:val="%3."/>
      <w:lvlJc w:val="right"/>
      <w:pPr>
        <w:ind w:left="2733" w:hanging="180"/>
      </w:pPr>
    </w:lvl>
    <w:lvl w:ilvl="3" w:tplc="0405000F" w:tentative="1">
      <w:start w:val="1"/>
      <w:numFmt w:val="decimal"/>
      <w:lvlText w:val="%4."/>
      <w:lvlJc w:val="left"/>
      <w:pPr>
        <w:ind w:left="3453" w:hanging="360"/>
      </w:pPr>
    </w:lvl>
    <w:lvl w:ilvl="4" w:tplc="04050019" w:tentative="1">
      <w:start w:val="1"/>
      <w:numFmt w:val="lowerLetter"/>
      <w:lvlText w:val="%5."/>
      <w:lvlJc w:val="left"/>
      <w:pPr>
        <w:ind w:left="4173" w:hanging="360"/>
      </w:pPr>
    </w:lvl>
    <w:lvl w:ilvl="5" w:tplc="0405001B" w:tentative="1">
      <w:start w:val="1"/>
      <w:numFmt w:val="lowerRoman"/>
      <w:lvlText w:val="%6."/>
      <w:lvlJc w:val="right"/>
      <w:pPr>
        <w:ind w:left="4893" w:hanging="180"/>
      </w:pPr>
    </w:lvl>
    <w:lvl w:ilvl="6" w:tplc="0405000F" w:tentative="1">
      <w:start w:val="1"/>
      <w:numFmt w:val="decimal"/>
      <w:lvlText w:val="%7."/>
      <w:lvlJc w:val="left"/>
      <w:pPr>
        <w:ind w:left="5613" w:hanging="360"/>
      </w:pPr>
    </w:lvl>
    <w:lvl w:ilvl="7" w:tplc="04050019" w:tentative="1">
      <w:start w:val="1"/>
      <w:numFmt w:val="lowerLetter"/>
      <w:lvlText w:val="%8."/>
      <w:lvlJc w:val="left"/>
      <w:pPr>
        <w:ind w:left="6333" w:hanging="360"/>
      </w:pPr>
    </w:lvl>
    <w:lvl w:ilvl="8" w:tplc="040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7" w15:restartNumberingAfterBreak="0">
    <w:nsid w:val="613A3FAA"/>
    <w:multiLevelType w:val="hybridMultilevel"/>
    <w:tmpl w:val="7014207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822219E"/>
    <w:multiLevelType w:val="hybridMultilevel"/>
    <w:tmpl w:val="6FE299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A41A2"/>
    <w:multiLevelType w:val="hybridMultilevel"/>
    <w:tmpl w:val="56EE63DC"/>
    <w:lvl w:ilvl="0" w:tplc="944A65B6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DBE6158"/>
    <w:multiLevelType w:val="hybridMultilevel"/>
    <w:tmpl w:val="8C5AC192"/>
    <w:lvl w:ilvl="0" w:tplc="B4E6790C">
      <w:start w:val="1"/>
      <w:numFmt w:val="decimal"/>
      <w:lvlText w:val="(%1)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B17786D"/>
    <w:multiLevelType w:val="hybridMultilevel"/>
    <w:tmpl w:val="338266D8"/>
    <w:lvl w:ilvl="0" w:tplc="D11CC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4"/>
  </w:num>
  <w:num w:numId="5">
    <w:abstractNumId w:val="11"/>
  </w:num>
  <w:num w:numId="6">
    <w:abstractNumId w:val="25"/>
  </w:num>
  <w:num w:numId="7">
    <w:abstractNumId w:val="28"/>
  </w:num>
  <w:num w:numId="8">
    <w:abstractNumId w:val="29"/>
  </w:num>
  <w:num w:numId="9">
    <w:abstractNumId w:val="6"/>
  </w:num>
  <w:num w:numId="10">
    <w:abstractNumId w:val="27"/>
  </w:num>
  <w:num w:numId="11">
    <w:abstractNumId w:val="5"/>
  </w:num>
  <w:num w:numId="12">
    <w:abstractNumId w:val="12"/>
  </w:num>
  <w:num w:numId="13">
    <w:abstractNumId w:val="21"/>
  </w:num>
  <w:num w:numId="14">
    <w:abstractNumId w:val="20"/>
  </w:num>
  <w:num w:numId="15">
    <w:abstractNumId w:val="17"/>
  </w:num>
  <w:num w:numId="16">
    <w:abstractNumId w:val="0"/>
  </w:num>
  <w:num w:numId="17">
    <w:abstractNumId w:val="15"/>
  </w:num>
  <w:num w:numId="18">
    <w:abstractNumId w:val="2"/>
  </w:num>
  <w:num w:numId="19">
    <w:abstractNumId w:val="19"/>
  </w:num>
  <w:num w:numId="20">
    <w:abstractNumId w:val="13"/>
  </w:num>
  <w:num w:numId="21">
    <w:abstractNumId w:val="26"/>
  </w:num>
  <w:num w:numId="22">
    <w:abstractNumId w:val="8"/>
  </w:num>
  <w:num w:numId="23">
    <w:abstractNumId w:val="3"/>
  </w:num>
  <w:num w:numId="24">
    <w:abstractNumId w:val="24"/>
  </w:num>
  <w:num w:numId="25">
    <w:abstractNumId w:val="30"/>
  </w:num>
  <w:num w:numId="26">
    <w:abstractNumId w:val="9"/>
  </w:num>
  <w:num w:numId="27">
    <w:abstractNumId w:val="10"/>
  </w:num>
  <w:num w:numId="28">
    <w:abstractNumId w:val="22"/>
  </w:num>
  <w:num w:numId="29">
    <w:abstractNumId w:val="16"/>
  </w:num>
  <w:num w:numId="30">
    <w:abstractNumId w:val="7"/>
  </w:num>
  <w:num w:numId="31">
    <w:abstractNumId w:val="31"/>
  </w:num>
  <w:num w:numId="3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dnářová Jitka">
    <w15:presenceInfo w15:providerId="AD" w15:userId="S-1-5-21-1631009986-368383559-618671499-23582"/>
  </w15:person>
  <w15:person w15:author="Drobilová Hana">
    <w15:presenceInfo w15:providerId="AD" w15:userId="S::DrobilovaH@c-budejovice.cz::56d6ee07-aa07-4786-be83-381341c09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63"/>
    <w:rsid w:val="00002F9B"/>
    <w:rsid w:val="00011694"/>
    <w:rsid w:val="0001457D"/>
    <w:rsid w:val="00021C15"/>
    <w:rsid w:val="00022A69"/>
    <w:rsid w:val="000233AC"/>
    <w:rsid w:val="00032120"/>
    <w:rsid w:val="00044EE1"/>
    <w:rsid w:val="000603D5"/>
    <w:rsid w:val="00062FB8"/>
    <w:rsid w:val="0006322B"/>
    <w:rsid w:val="00070734"/>
    <w:rsid w:val="00070F53"/>
    <w:rsid w:val="000A3F5D"/>
    <w:rsid w:val="000A7BEC"/>
    <w:rsid w:val="00117260"/>
    <w:rsid w:val="0013605B"/>
    <w:rsid w:val="00137360"/>
    <w:rsid w:val="001518B4"/>
    <w:rsid w:val="00156C9F"/>
    <w:rsid w:val="00166C2B"/>
    <w:rsid w:val="00190FB1"/>
    <w:rsid w:val="00192B36"/>
    <w:rsid w:val="00193A4E"/>
    <w:rsid w:val="001A6BB1"/>
    <w:rsid w:val="001B0C68"/>
    <w:rsid w:val="001C577A"/>
    <w:rsid w:val="001C62B5"/>
    <w:rsid w:val="001D58A6"/>
    <w:rsid w:val="001E1FEB"/>
    <w:rsid w:val="001E20DF"/>
    <w:rsid w:val="001E78D7"/>
    <w:rsid w:val="001F1E34"/>
    <w:rsid w:val="00225488"/>
    <w:rsid w:val="00232369"/>
    <w:rsid w:val="00234D11"/>
    <w:rsid w:val="00240F72"/>
    <w:rsid w:val="002417B5"/>
    <w:rsid w:val="00263F87"/>
    <w:rsid w:val="002678DF"/>
    <w:rsid w:val="002D2162"/>
    <w:rsid w:val="002D4A56"/>
    <w:rsid w:val="002F5AB4"/>
    <w:rsid w:val="00320590"/>
    <w:rsid w:val="00357111"/>
    <w:rsid w:val="00370256"/>
    <w:rsid w:val="003A7B06"/>
    <w:rsid w:val="003C2F3A"/>
    <w:rsid w:val="003C442B"/>
    <w:rsid w:val="003E0173"/>
    <w:rsid w:val="003F1C24"/>
    <w:rsid w:val="003F4773"/>
    <w:rsid w:val="0040100E"/>
    <w:rsid w:val="00427D82"/>
    <w:rsid w:val="00441C36"/>
    <w:rsid w:val="0045548C"/>
    <w:rsid w:val="00472F5D"/>
    <w:rsid w:val="0047783A"/>
    <w:rsid w:val="0048006A"/>
    <w:rsid w:val="00480397"/>
    <w:rsid w:val="00495B66"/>
    <w:rsid w:val="0049683E"/>
    <w:rsid w:val="004B0A56"/>
    <w:rsid w:val="004B64F5"/>
    <w:rsid w:val="004D3E25"/>
    <w:rsid w:val="004E65B4"/>
    <w:rsid w:val="00506369"/>
    <w:rsid w:val="00507BD6"/>
    <w:rsid w:val="00530CF9"/>
    <w:rsid w:val="00532CEC"/>
    <w:rsid w:val="005408C1"/>
    <w:rsid w:val="00555CE9"/>
    <w:rsid w:val="00561D62"/>
    <w:rsid w:val="00577770"/>
    <w:rsid w:val="005A7871"/>
    <w:rsid w:val="005B20CD"/>
    <w:rsid w:val="005D3565"/>
    <w:rsid w:val="005D53D7"/>
    <w:rsid w:val="005D68CF"/>
    <w:rsid w:val="005D7619"/>
    <w:rsid w:val="005F2132"/>
    <w:rsid w:val="00646F01"/>
    <w:rsid w:val="0066171E"/>
    <w:rsid w:val="00664E64"/>
    <w:rsid w:val="006A2C8E"/>
    <w:rsid w:val="006A3277"/>
    <w:rsid w:val="006D14C0"/>
    <w:rsid w:val="006D4A48"/>
    <w:rsid w:val="006D4C07"/>
    <w:rsid w:val="006E06A2"/>
    <w:rsid w:val="007101A0"/>
    <w:rsid w:val="007120A1"/>
    <w:rsid w:val="0072035F"/>
    <w:rsid w:val="007215D8"/>
    <w:rsid w:val="00726F65"/>
    <w:rsid w:val="0073479D"/>
    <w:rsid w:val="007412F9"/>
    <w:rsid w:val="0074139A"/>
    <w:rsid w:val="00744C45"/>
    <w:rsid w:val="007522DA"/>
    <w:rsid w:val="00757B2B"/>
    <w:rsid w:val="00761B80"/>
    <w:rsid w:val="007643F4"/>
    <w:rsid w:val="00787576"/>
    <w:rsid w:val="00794145"/>
    <w:rsid w:val="007D6A2D"/>
    <w:rsid w:val="007E2804"/>
    <w:rsid w:val="007E6886"/>
    <w:rsid w:val="007F5C42"/>
    <w:rsid w:val="00823691"/>
    <w:rsid w:val="0083380E"/>
    <w:rsid w:val="0084307F"/>
    <w:rsid w:val="00846C3E"/>
    <w:rsid w:val="00871E18"/>
    <w:rsid w:val="00887439"/>
    <w:rsid w:val="00891969"/>
    <w:rsid w:val="008974FE"/>
    <w:rsid w:val="008B2208"/>
    <w:rsid w:val="008B4F44"/>
    <w:rsid w:val="008B7A7F"/>
    <w:rsid w:val="008E0BB5"/>
    <w:rsid w:val="008E349E"/>
    <w:rsid w:val="008E573C"/>
    <w:rsid w:val="00903047"/>
    <w:rsid w:val="00904055"/>
    <w:rsid w:val="00911FF0"/>
    <w:rsid w:val="009229C3"/>
    <w:rsid w:val="00923CC8"/>
    <w:rsid w:val="00943A19"/>
    <w:rsid w:val="00957093"/>
    <w:rsid w:val="00957974"/>
    <w:rsid w:val="0096562A"/>
    <w:rsid w:val="00981468"/>
    <w:rsid w:val="00982A6F"/>
    <w:rsid w:val="009A1CF8"/>
    <w:rsid w:val="009A2763"/>
    <w:rsid w:val="009A2784"/>
    <w:rsid w:val="009B0AD1"/>
    <w:rsid w:val="009D0DE7"/>
    <w:rsid w:val="009D29BC"/>
    <w:rsid w:val="009E3EB8"/>
    <w:rsid w:val="009F5975"/>
    <w:rsid w:val="00A06029"/>
    <w:rsid w:val="00A12A15"/>
    <w:rsid w:val="00A16814"/>
    <w:rsid w:val="00A22DB6"/>
    <w:rsid w:val="00A6507B"/>
    <w:rsid w:val="00A74989"/>
    <w:rsid w:val="00AA38BF"/>
    <w:rsid w:val="00AC03A1"/>
    <w:rsid w:val="00AC3CB7"/>
    <w:rsid w:val="00AD6F13"/>
    <w:rsid w:val="00AF503D"/>
    <w:rsid w:val="00B25C1B"/>
    <w:rsid w:val="00B26E5F"/>
    <w:rsid w:val="00B875FE"/>
    <w:rsid w:val="00BA1B8E"/>
    <w:rsid w:val="00BB3911"/>
    <w:rsid w:val="00BB4C50"/>
    <w:rsid w:val="00BC18F9"/>
    <w:rsid w:val="00BC4F68"/>
    <w:rsid w:val="00C01755"/>
    <w:rsid w:val="00C10A6A"/>
    <w:rsid w:val="00C17B8C"/>
    <w:rsid w:val="00C27C41"/>
    <w:rsid w:val="00C31135"/>
    <w:rsid w:val="00C67EEF"/>
    <w:rsid w:val="00CC35D8"/>
    <w:rsid w:val="00CD0089"/>
    <w:rsid w:val="00CD415E"/>
    <w:rsid w:val="00D115E9"/>
    <w:rsid w:val="00D51E12"/>
    <w:rsid w:val="00D51E80"/>
    <w:rsid w:val="00D608DE"/>
    <w:rsid w:val="00D721C3"/>
    <w:rsid w:val="00DA696D"/>
    <w:rsid w:val="00DC3058"/>
    <w:rsid w:val="00DC3D85"/>
    <w:rsid w:val="00DD372A"/>
    <w:rsid w:val="00DD58BD"/>
    <w:rsid w:val="00DE09FE"/>
    <w:rsid w:val="00DF10D2"/>
    <w:rsid w:val="00DF1FD9"/>
    <w:rsid w:val="00E00F79"/>
    <w:rsid w:val="00E05AE7"/>
    <w:rsid w:val="00E06F5A"/>
    <w:rsid w:val="00E07E6C"/>
    <w:rsid w:val="00E15BF6"/>
    <w:rsid w:val="00E33E1C"/>
    <w:rsid w:val="00E35AA5"/>
    <w:rsid w:val="00E47D65"/>
    <w:rsid w:val="00E47FC2"/>
    <w:rsid w:val="00E756BA"/>
    <w:rsid w:val="00EA6617"/>
    <w:rsid w:val="00EC0DD2"/>
    <w:rsid w:val="00EC1AA5"/>
    <w:rsid w:val="00ED66F7"/>
    <w:rsid w:val="00EE1F6C"/>
    <w:rsid w:val="00EE6D94"/>
    <w:rsid w:val="00EE7C8D"/>
    <w:rsid w:val="00F05B08"/>
    <w:rsid w:val="00F05B9C"/>
    <w:rsid w:val="00F20CDB"/>
    <w:rsid w:val="00F21DD3"/>
    <w:rsid w:val="00F45651"/>
    <w:rsid w:val="00F47B91"/>
    <w:rsid w:val="00F5712F"/>
    <w:rsid w:val="00F6091C"/>
    <w:rsid w:val="00F61F14"/>
    <w:rsid w:val="00F71ECE"/>
    <w:rsid w:val="00F81325"/>
    <w:rsid w:val="00F92DAE"/>
    <w:rsid w:val="00F9526E"/>
    <w:rsid w:val="00FB33DF"/>
    <w:rsid w:val="00FC4904"/>
    <w:rsid w:val="00FD79F3"/>
    <w:rsid w:val="00FE1CF5"/>
    <w:rsid w:val="00FE4068"/>
    <w:rsid w:val="00FF457A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F228E1"/>
  <w15:docId w15:val="{7B4BE25A-BC58-4F35-8178-39D787DD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C07"/>
    <w:pPr>
      <w:spacing w:after="15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9A2763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A2763"/>
    <w:pPr>
      <w:spacing w:after="0"/>
      <w:ind w:firstLine="600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2763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Znakapoznpodarou">
    <w:name w:val="footnote reference"/>
    <w:semiHidden/>
    <w:unhideWhenUsed/>
    <w:rsid w:val="009A2763"/>
    <w:rPr>
      <w:vertAlign w:val="superscript"/>
    </w:rPr>
  </w:style>
  <w:style w:type="paragraph" w:customStyle="1" w:styleId="Tituleklnku">
    <w:name w:val="Titulek článku"/>
    <w:next w:val="Normln"/>
    <w:rsid w:val="009A2763"/>
    <w:pPr>
      <w:autoSpaceDE w:val="0"/>
      <w:autoSpaceDN w:val="0"/>
      <w:adjustRightInd w:val="0"/>
      <w:spacing w:before="360" w:after="90" w:line="240" w:lineRule="auto"/>
      <w:jc w:val="center"/>
    </w:pPr>
    <w:rPr>
      <w:rFonts w:ascii="TimesNewRoman" w:eastAsia="Calibri" w:hAnsi="TimesNewRoman" w:cs="TimesNewRoman"/>
      <w:b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A276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A2763"/>
  </w:style>
  <w:style w:type="paragraph" w:customStyle="1" w:styleId="Souhrnntextnvrhu">
    <w:name w:val="Souhrnný text návrhu"/>
    <w:basedOn w:val="Normln"/>
    <w:link w:val="SouhrnntextnvrhuChar"/>
    <w:rsid w:val="009A2763"/>
    <w:rPr>
      <w:rFonts w:ascii="Times New Roman" w:hAnsi="Times New Roman" w:cs="Times New Roman"/>
      <w:sz w:val="18"/>
      <w:szCs w:val="18"/>
    </w:rPr>
  </w:style>
  <w:style w:type="character" w:customStyle="1" w:styleId="SouhrnntextnvrhuChar">
    <w:name w:val="Souhrnný text návrhu Char"/>
    <w:basedOn w:val="Standardnpsmoodstavce"/>
    <w:link w:val="Souhrnntextnvrhu"/>
    <w:rsid w:val="009A2763"/>
    <w:rPr>
      <w:rFonts w:ascii="Times New Roman" w:hAnsi="Times New Roman" w:cs="Times New Roman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7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7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15D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215D8"/>
  </w:style>
  <w:style w:type="paragraph" w:styleId="Nzev">
    <w:name w:val="Title"/>
    <w:basedOn w:val="Normln"/>
    <w:link w:val="NzevChar"/>
    <w:qFormat/>
    <w:rsid w:val="00507BD6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07BD6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rsid w:val="00507BD6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07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07BD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07B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507BD6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07BD6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2160-9F27-43B0-A004-E3030C11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4546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Veselský</dc:creator>
  <cp:lastModifiedBy>Drobilová Hana</cp:lastModifiedBy>
  <cp:revision>2</cp:revision>
  <cp:lastPrinted>2019-12-10T07:15:00Z</cp:lastPrinted>
  <dcterms:created xsi:type="dcterms:W3CDTF">2019-12-10T07:18:00Z</dcterms:created>
  <dcterms:modified xsi:type="dcterms:W3CDTF">2019-12-10T07:18:00Z</dcterms:modified>
</cp:coreProperties>
</file>